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82" w:rsidRDefault="00E72282" w:rsidP="00E72282">
      <w:pPr>
        <w:pStyle w:val="NormalWeb"/>
        <w:spacing w:after="0"/>
        <w:jc w:val="center"/>
      </w:pPr>
      <w:bookmarkStart w:id="0" w:name="_GoBack"/>
      <w:bookmarkEnd w:id="0"/>
    </w:p>
    <w:p w:rsidR="00E72282" w:rsidRDefault="00E72282" w:rsidP="00E72282">
      <w:pPr>
        <w:pStyle w:val="NormalWeb"/>
        <w:spacing w:after="0"/>
        <w:jc w:val="center"/>
      </w:pPr>
      <w:r>
        <w:rPr>
          <w:rFonts w:ascii="Arial" w:hAnsi="Arial" w:cs="Arial"/>
          <w:sz w:val="22"/>
          <w:szCs w:val="22"/>
        </w:rPr>
        <w:t>9/10/2012</w:t>
      </w:r>
      <w:r>
        <w:rPr>
          <w:rFonts w:ascii="Arial" w:hAnsi="Arial" w:cs="Arial"/>
          <w:b/>
          <w:bCs/>
          <w:sz w:val="22"/>
          <w:szCs w:val="22"/>
        </w:rPr>
        <w:t xml:space="preserve"> MEETING MINUTES </w:t>
      </w:r>
      <w:r>
        <w:rPr>
          <w:rFonts w:ascii="Times New Roman" w:hAnsi="Times New Roman"/>
          <w:sz w:val="24"/>
          <w:szCs w:val="24"/>
        </w:rPr>
        <w:t>1:30 – 2:30 pm</w:t>
      </w:r>
    </w:p>
    <w:p w:rsidR="00E72282" w:rsidRDefault="00E72282" w:rsidP="00E72282">
      <w:pPr>
        <w:pStyle w:val="NormalWeb"/>
        <w:spacing w:after="0"/>
        <w:jc w:val="center"/>
      </w:pPr>
      <w:r>
        <w:rPr>
          <w:rFonts w:ascii="Times New Roman" w:hAnsi="Times New Roman"/>
          <w:b/>
          <w:bCs/>
          <w:sz w:val="24"/>
          <w:szCs w:val="24"/>
        </w:rPr>
        <w:t>Commission on the Status of Women</w:t>
      </w:r>
    </w:p>
    <w:p w:rsidR="00E72282" w:rsidRDefault="00E72282" w:rsidP="00E72282">
      <w:pPr>
        <w:pStyle w:val="NormalWeb"/>
        <w:spacing w:after="0"/>
        <w:jc w:val="center"/>
      </w:pPr>
      <w:r>
        <w:rPr>
          <w:rFonts w:ascii="Times New Roman" w:hAnsi="Times New Roman"/>
          <w:b/>
          <w:bCs/>
          <w:sz w:val="24"/>
          <w:szCs w:val="24"/>
        </w:rPr>
        <w:t>Location: Performing Arts 143, Conference Room</w:t>
      </w:r>
    </w:p>
    <w:p w:rsidR="00E72282" w:rsidRDefault="00E72282" w:rsidP="00E72282">
      <w:pPr>
        <w:pStyle w:val="NormalWeb"/>
        <w:spacing w:after="0"/>
        <w:jc w:val="center"/>
      </w:pPr>
    </w:p>
    <w:p w:rsidR="00E72282" w:rsidRDefault="00E72282" w:rsidP="00E72282">
      <w:pPr>
        <w:pStyle w:val="NormalWeb"/>
        <w:spacing w:after="0"/>
      </w:pPr>
    </w:p>
    <w:p w:rsidR="00E72282" w:rsidRDefault="00E72282" w:rsidP="00E72282">
      <w:pPr>
        <w:pStyle w:val="NormalWeb"/>
        <w:spacing w:after="0"/>
      </w:pPr>
    </w:p>
    <w:p w:rsidR="00E72282" w:rsidRDefault="00E72282" w:rsidP="00E72282">
      <w:pPr>
        <w:pStyle w:val="NormalWeb"/>
        <w:spacing w:after="0"/>
      </w:pPr>
      <w:r>
        <w:rPr>
          <w:sz w:val="24"/>
          <w:szCs w:val="24"/>
        </w:rPr>
        <w:t>1:30 – 1:40 Introductions and announcements</w:t>
      </w:r>
    </w:p>
    <w:p w:rsidR="00E72282" w:rsidRDefault="00E72282" w:rsidP="00E72282">
      <w:pPr>
        <w:pStyle w:val="NormalWeb"/>
        <w:numPr>
          <w:ilvl w:val="1"/>
          <w:numId w:val="1"/>
        </w:numPr>
        <w:spacing w:after="0"/>
      </w:pPr>
      <w:r>
        <w:rPr>
          <w:sz w:val="24"/>
          <w:szCs w:val="24"/>
        </w:rPr>
        <w:t>First meeting of the new 2012-2013 school year</w:t>
      </w:r>
    </w:p>
    <w:p w:rsidR="00E72282" w:rsidRDefault="00E72282" w:rsidP="00E72282">
      <w:pPr>
        <w:pStyle w:val="NormalWeb"/>
        <w:numPr>
          <w:ilvl w:val="1"/>
          <w:numId w:val="1"/>
        </w:numPr>
        <w:spacing w:after="0"/>
      </w:pPr>
      <w:r>
        <w:rPr>
          <w:sz w:val="24"/>
          <w:szCs w:val="24"/>
        </w:rPr>
        <w:t xml:space="preserve">Introductions: Julie </w:t>
      </w:r>
      <w:proofErr w:type="spellStart"/>
      <w:r>
        <w:rPr>
          <w:sz w:val="24"/>
          <w:szCs w:val="24"/>
        </w:rPr>
        <w:t>Piering</w:t>
      </w:r>
      <w:proofErr w:type="spellEnd"/>
      <w:r>
        <w:rPr>
          <w:sz w:val="24"/>
          <w:szCs w:val="24"/>
        </w:rPr>
        <w:t xml:space="preserve">-Co-Chair-Department of Philosophy, Kathleen </w:t>
      </w:r>
      <w:proofErr w:type="spellStart"/>
      <w:r>
        <w:rPr>
          <w:sz w:val="24"/>
          <w:szCs w:val="24"/>
        </w:rPr>
        <w:t>McGeever</w:t>
      </w:r>
      <w:proofErr w:type="spellEnd"/>
      <w:r>
        <w:rPr>
          <w:sz w:val="24"/>
          <w:szCs w:val="24"/>
        </w:rPr>
        <w:t xml:space="preserve">-Co-Chair-Department of Theatre, Marsha </w:t>
      </w:r>
      <w:proofErr w:type="spellStart"/>
      <w:r>
        <w:rPr>
          <w:sz w:val="24"/>
          <w:szCs w:val="24"/>
        </w:rPr>
        <w:t>Yowell</w:t>
      </w:r>
      <w:proofErr w:type="spellEnd"/>
      <w:r>
        <w:rPr>
          <w:sz w:val="24"/>
          <w:szCs w:val="24"/>
        </w:rPr>
        <w:t xml:space="preserve">, Sandi Hernandez, Jaime Whelan, </w:t>
      </w:r>
      <w:proofErr w:type="spellStart"/>
      <w:r>
        <w:rPr>
          <w:sz w:val="24"/>
          <w:szCs w:val="24"/>
        </w:rPr>
        <w:t>Kira</w:t>
      </w:r>
      <w:proofErr w:type="spellEnd"/>
      <w:r>
        <w:rPr>
          <w:sz w:val="24"/>
          <w:szCs w:val="24"/>
        </w:rPr>
        <w:t xml:space="preserve"> Russo, Pamela Powell, David Camacho, Celina </w:t>
      </w:r>
      <w:proofErr w:type="spellStart"/>
      <w:r>
        <w:rPr>
          <w:sz w:val="24"/>
          <w:szCs w:val="24"/>
        </w:rPr>
        <w:t>Brun</w:t>
      </w:r>
      <w:proofErr w:type="spellEnd"/>
      <w:r>
        <w:rPr>
          <w:sz w:val="24"/>
          <w:szCs w:val="24"/>
        </w:rPr>
        <w:t xml:space="preserve">, Gretchen </w:t>
      </w:r>
      <w:proofErr w:type="spellStart"/>
      <w:r>
        <w:rPr>
          <w:sz w:val="24"/>
          <w:szCs w:val="24"/>
        </w:rPr>
        <w:t>Puvlsen</w:t>
      </w:r>
      <w:proofErr w:type="spellEnd"/>
      <w:r>
        <w:rPr>
          <w:sz w:val="24"/>
          <w:szCs w:val="24"/>
        </w:rPr>
        <w:t xml:space="preserve">, Brooke Weber, Wendy </w:t>
      </w:r>
      <w:proofErr w:type="spellStart"/>
      <w:r>
        <w:rPr>
          <w:sz w:val="24"/>
          <w:szCs w:val="24"/>
        </w:rPr>
        <w:t>S</w:t>
      </w:r>
      <w:del w:id="1" w:author="Northern Arizona University" w:date="2012-09-19T10:19:00Z">
        <w:r w:rsidDel="00E72282">
          <w:rPr>
            <w:sz w:val="24"/>
            <w:szCs w:val="24"/>
          </w:rPr>
          <w:delText>c</w:delText>
        </w:r>
      </w:del>
      <w:r>
        <w:rPr>
          <w:sz w:val="24"/>
          <w:szCs w:val="24"/>
        </w:rPr>
        <w:t>hwartz</w:t>
      </w:r>
      <w:proofErr w:type="spellEnd"/>
    </w:p>
    <w:p w:rsidR="00E72282" w:rsidRDefault="00E72282" w:rsidP="00E72282">
      <w:pPr>
        <w:pStyle w:val="NormalWeb"/>
        <w:numPr>
          <w:ilvl w:val="1"/>
          <w:numId w:val="1"/>
        </w:numPr>
        <w:spacing w:after="0"/>
      </w:pPr>
      <w:r>
        <w:rPr>
          <w:sz w:val="24"/>
          <w:szCs w:val="24"/>
        </w:rPr>
        <w:t xml:space="preserve">For the remaining CSW meetings for the fall semester we have confirmed the Performing Arts room 143-conference room from 1:30-2:30 on the following dates: </w:t>
      </w:r>
      <w:r>
        <w:rPr>
          <w:b/>
          <w:bCs/>
          <w:sz w:val="24"/>
          <w:szCs w:val="24"/>
        </w:rPr>
        <w:t>October 8th, November 5th, December 3rd.</w:t>
      </w:r>
    </w:p>
    <w:p w:rsidR="00E72282" w:rsidRDefault="00E72282" w:rsidP="00E72282">
      <w:pPr>
        <w:pStyle w:val="NormalWeb"/>
        <w:numPr>
          <w:ilvl w:val="1"/>
          <w:numId w:val="1"/>
        </w:numPr>
        <w:spacing w:after="0"/>
      </w:pPr>
      <w:r>
        <w:rPr>
          <w:sz w:val="24"/>
          <w:szCs w:val="24"/>
        </w:rPr>
        <w:t>Announcements</w:t>
      </w:r>
    </w:p>
    <w:p w:rsidR="00E72282" w:rsidRDefault="00E72282" w:rsidP="00E72282">
      <w:pPr>
        <w:pStyle w:val="NormalWeb"/>
        <w:numPr>
          <w:ilvl w:val="2"/>
          <w:numId w:val="1"/>
        </w:numPr>
        <w:spacing w:after="0"/>
      </w:pPr>
      <w:ins w:id="2" w:author="Northern Arizona University" w:date="2012-09-19T10:19:00Z">
        <w:r>
          <w:rPr>
            <w:sz w:val="24"/>
            <w:szCs w:val="24"/>
          </w:rPr>
          <w:t>K</w:t>
        </w:r>
      </w:ins>
      <w:del w:id="3" w:author="Northern Arizona University" w:date="2012-09-19T10:19:00Z">
        <w:r w:rsidDel="00E72282">
          <w:rPr>
            <w:sz w:val="24"/>
            <w:szCs w:val="24"/>
          </w:rPr>
          <w:delText>C</w:delText>
        </w:r>
      </w:del>
      <w:r>
        <w:rPr>
          <w:sz w:val="24"/>
          <w:szCs w:val="24"/>
        </w:rPr>
        <w:t xml:space="preserve">arla </w:t>
      </w:r>
      <w:del w:id="4" w:author="Northern Arizona University" w:date="2012-09-19T10:19:00Z">
        <w:r w:rsidDel="00E72282">
          <w:rPr>
            <w:sz w:val="24"/>
            <w:szCs w:val="24"/>
          </w:rPr>
          <w:delText>Hackshack</w:delText>
        </w:r>
      </w:del>
      <w:proofErr w:type="spellStart"/>
      <w:ins w:id="5" w:author="Northern Arizona University" w:date="2012-09-19T10:19:00Z">
        <w:r>
          <w:rPr>
            <w:sz w:val="24"/>
            <w:szCs w:val="24"/>
          </w:rPr>
          <w:t>Hackstaff</w:t>
        </w:r>
        <w:proofErr w:type="spellEnd"/>
        <w:r>
          <w:rPr>
            <w:sz w:val="24"/>
            <w:szCs w:val="24"/>
          </w:rPr>
          <w:t xml:space="preserve"> as the representative of Women’s and Gender Studies </w:t>
        </w:r>
      </w:ins>
      <w:del w:id="6" w:author="Northern Arizona University" w:date="2012-09-19T10:19:00Z">
        <w:r w:rsidDel="00E72282">
          <w:rPr>
            <w:sz w:val="24"/>
            <w:szCs w:val="24"/>
          </w:rPr>
          <w:delText>-</w:delText>
        </w:r>
      </w:del>
      <w:ins w:id="7" w:author="Northern Arizona University" w:date="2012-09-19T10:19:00Z">
        <w:r>
          <w:rPr>
            <w:sz w:val="24"/>
            <w:szCs w:val="24"/>
          </w:rPr>
          <w:t xml:space="preserve">was </w:t>
        </w:r>
      </w:ins>
      <w:r>
        <w:rPr>
          <w:sz w:val="24"/>
          <w:szCs w:val="24"/>
        </w:rPr>
        <w:t xml:space="preserve">recipient of </w:t>
      </w:r>
      <w:ins w:id="8" w:author="Northern Arizona University" w:date="2012-09-19T10:19:00Z">
        <w:r>
          <w:rPr>
            <w:sz w:val="24"/>
            <w:szCs w:val="24"/>
          </w:rPr>
          <w:t xml:space="preserve">the CSW </w:t>
        </w:r>
      </w:ins>
      <w:r>
        <w:rPr>
          <w:sz w:val="24"/>
          <w:szCs w:val="24"/>
        </w:rPr>
        <w:t>award</w:t>
      </w:r>
      <w:ins w:id="9" w:author="Northern Arizona University" w:date="2012-09-19T10:20:00Z">
        <w:r>
          <w:rPr>
            <w:sz w:val="24"/>
            <w:szCs w:val="24"/>
          </w:rPr>
          <w:t xml:space="preserve"> last May.</w:t>
        </w:r>
      </w:ins>
      <w:del w:id="10" w:author="Northern Arizona University" w:date="2012-09-19T10:19:00Z">
        <w:r w:rsidDel="00E72282">
          <w:rPr>
            <w:sz w:val="24"/>
            <w:szCs w:val="24"/>
          </w:rPr>
          <w:delText>?</w:delText>
        </w:r>
      </w:del>
    </w:p>
    <w:p w:rsidR="00E72282" w:rsidRDefault="00E72282" w:rsidP="00E72282">
      <w:pPr>
        <w:pStyle w:val="NormalWeb"/>
        <w:numPr>
          <w:ilvl w:val="2"/>
          <w:numId w:val="1"/>
        </w:numPr>
        <w:spacing w:after="0"/>
      </w:pPr>
      <w:r>
        <w:rPr>
          <w:sz w:val="24"/>
          <w:szCs w:val="24"/>
        </w:rPr>
        <w:t xml:space="preserve">Hot Topics Conversation @ HCL </w:t>
      </w:r>
      <w:r>
        <w:rPr>
          <w:i/>
          <w:iCs/>
          <w:sz w:val="24"/>
          <w:szCs w:val="24"/>
        </w:rPr>
        <w:t xml:space="preserve">Green Scene Cafe </w:t>
      </w:r>
      <w:r>
        <w:rPr>
          <w:sz w:val="24"/>
          <w:szCs w:val="24"/>
        </w:rPr>
        <w:t>@ 5:30 pm</w:t>
      </w:r>
    </w:p>
    <w:p w:rsidR="00E72282" w:rsidRDefault="00E72282" w:rsidP="00E72282">
      <w:pPr>
        <w:pStyle w:val="NormalWeb"/>
        <w:numPr>
          <w:ilvl w:val="3"/>
          <w:numId w:val="1"/>
        </w:numPr>
        <w:spacing w:after="0"/>
      </w:pPr>
      <w:r>
        <w:t>“</w:t>
      </w:r>
      <w:r>
        <w:rPr>
          <w:sz w:val="24"/>
          <w:szCs w:val="24"/>
        </w:rPr>
        <w:t xml:space="preserve">Socialists </w:t>
      </w:r>
      <w:del w:id="11" w:author="Northern Arizona University" w:date="2012-09-19T10:20:00Z">
        <w:r w:rsidDel="00E72282">
          <w:rPr>
            <w:sz w:val="24"/>
            <w:szCs w:val="24"/>
          </w:rPr>
          <w:delText xml:space="preserve">versus </w:delText>
        </w:r>
      </w:del>
      <w:ins w:id="12" w:author="Northern Arizona University" w:date="2012-09-19T10:20:00Z">
        <w:r>
          <w:rPr>
            <w:sz w:val="24"/>
            <w:szCs w:val="24"/>
          </w:rPr>
          <w:t xml:space="preserve">and </w:t>
        </w:r>
      </w:ins>
      <w:del w:id="13" w:author="Northern Arizona University" w:date="2012-09-19T10:20:00Z">
        <w:r w:rsidDel="00E72282">
          <w:rPr>
            <w:sz w:val="24"/>
            <w:szCs w:val="24"/>
          </w:rPr>
          <w:delText xml:space="preserve">the </w:delText>
        </w:r>
      </w:del>
      <w:r>
        <w:rPr>
          <w:sz w:val="24"/>
          <w:szCs w:val="24"/>
        </w:rPr>
        <w:t>Vulture Capitalists</w:t>
      </w:r>
    </w:p>
    <w:p w:rsidR="00E72282" w:rsidRDefault="00E72282" w:rsidP="00E72282">
      <w:pPr>
        <w:pStyle w:val="NormalWeb"/>
        <w:numPr>
          <w:ilvl w:val="2"/>
          <w:numId w:val="1"/>
        </w:numPr>
        <w:spacing w:after="0"/>
      </w:pPr>
      <w:ins w:id="14" w:author="Northern Arizona University" w:date="2012-09-19T10:20:00Z">
        <w:r>
          <w:rPr>
            <w:sz w:val="24"/>
            <w:szCs w:val="24"/>
          </w:rPr>
          <w:t>O</w:t>
        </w:r>
      </w:ins>
      <w:del w:id="15" w:author="Northern Arizona University" w:date="2012-09-19T10:20:00Z">
        <w:r w:rsidDel="00E72282">
          <w:rPr>
            <w:sz w:val="24"/>
            <w:szCs w:val="24"/>
          </w:rPr>
          <w:delText>o</w:delText>
        </w:r>
      </w:del>
      <w:r>
        <w:rPr>
          <w:sz w:val="24"/>
          <w:szCs w:val="24"/>
        </w:rPr>
        <w:t>pen floor for additional announcements</w:t>
      </w:r>
    </w:p>
    <w:p w:rsidR="00E72282" w:rsidRDefault="00E72282" w:rsidP="00E72282">
      <w:pPr>
        <w:pStyle w:val="NormalWeb"/>
        <w:numPr>
          <w:ilvl w:val="3"/>
          <w:numId w:val="1"/>
        </w:numPr>
        <w:spacing w:after="0"/>
      </w:pPr>
      <w:r>
        <w:rPr>
          <w:sz w:val="24"/>
          <w:szCs w:val="24"/>
        </w:rPr>
        <w:t>9/27 @ 7pm @ Cline Library- “Women's Heritage Trail”</w:t>
      </w:r>
    </w:p>
    <w:p w:rsidR="00E72282" w:rsidRDefault="00E72282" w:rsidP="00E72282">
      <w:pPr>
        <w:pStyle w:val="NormalWeb"/>
        <w:numPr>
          <w:ilvl w:val="4"/>
          <w:numId w:val="1"/>
        </w:numPr>
        <w:spacing w:after="0"/>
      </w:pPr>
      <w:r>
        <w:rPr>
          <w:sz w:val="24"/>
          <w:szCs w:val="24"/>
        </w:rPr>
        <w:t>play on women's suffrage</w:t>
      </w:r>
    </w:p>
    <w:p w:rsidR="00E72282" w:rsidRDefault="00E72282" w:rsidP="00E72282">
      <w:pPr>
        <w:pStyle w:val="NormalWeb"/>
        <w:numPr>
          <w:ilvl w:val="3"/>
          <w:numId w:val="1"/>
        </w:numPr>
        <w:spacing w:after="0"/>
      </w:pPr>
      <w:r>
        <w:rPr>
          <w:sz w:val="24"/>
          <w:szCs w:val="24"/>
        </w:rPr>
        <w:t xml:space="preserve">9/18 @SBS WEST ROOM 200 @ 7:30PM- Campus Safety Walk </w:t>
      </w:r>
    </w:p>
    <w:p w:rsidR="00E72282" w:rsidRDefault="00E72282" w:rsidP="00E72282">
      <w:pPr>
        <w:pStyle w:val="NormalWeb"/>
        <w:numPr>
          <w:ilvl w:val="4"/>
          <w:numId w:val="1"/>
        </w:numPr>
        <w:spacing w:after="0"/>
      </w:pPr>
      <w:r>
        <w:rPr>
          <w:sz w:val="24"/>
          <w:szCs w:val="24"/>
        </w:rPr>
        <w:t>Walk with women, faculty, and NAU/Flagstaff police to identify dangerous areas of campus.</w:t>
      </w:r>
    </w:p>
    <w:p w:rsidR="00E72282" w:rsidRDefault="00E72282" w:rsidP="00E72282">
      <w:pPr>
        <w:pStyle w:val="NormalWeb"/>
        <w:numPr>
          <w:ilvl w:val="3"/>
          <w:numId w:val="1"/>
        </w:numPr>
        <w:spacing w:after="0"/>
      </w:pPr>
      <w:bookmarkStart w:id="16" w:name="id.gjdgxs"/>
      <w:bookmarkEnd w:id="16"/>
      <w:r>
        <w:rPr>
          <w:sz w:val="24"/>
          <w:szCs w:val="24"/>
        </w:rPr>
        <w:t>Movies showing at Cline Library- email flyer to be sent out</w:t>
      </w:r>
    </w:p>
    <w:p w:rsidR="00E72282" w:rsidRDefault="00E72282" w:rsidP="00E72282">
      <w:pPr>
        <w:pStyle w:val="NormalWeb"/>
        <w:spacing w:after="0"/>
        <w:ind w:left="2160" w:hanging="2160"/>
      </w:pPr>
      <w:r>
        <w:rPr>
          <w:sz w:val="24"/>
          <w:szCs w:val="24"/>
        </w:rPr>
        <w:t>1:40 – 1:50 CSW, ASWI, AAUW Brunch, September 22</w:t>
      </w:r>
    </w:p>
    <w:p w:rsidR="00E72282" w:rsidRPr="00E72282" w:rsidRDefault="00E72282" w:rsidP="00E72282">
      <w:pPr>
        <w:pStyle w:val="NormalWeb"/>
        <w:numPr>
          <w:ilvl w:val="1"/>
          <w:numId w:val="2"/>
        </w:numPr>
        <w:spacing w:after="0"/>
        <w:rPr>
          <w:ins w:id="17" w:author="Northern Arizona University" w:date="2012-09-19T10:21:00Z"/>
          <w:rPrChange w:id="18" w:author="Northern Arizona University" w:date="2012-09-19T10:21:00Z">
            <w:rPr>
              <w:ins w:id="19" w:author="Northern Arizona University" w:date="2012-09-19T10:21:00Z"/>
              <w:sz w:val="24"/>
              <w:szCs w:val="24"/>
            </w:rPr>
          </w:rPrChange>
        </w:rPr>
      </w:pPr>
      <w:r>
        <w:rPr>
          <w:sz w:val="24"/>
          <w:szCs w:val="24"/>
        </w:rPr>
        <w:t>Harriet Young</w:t>
      </w:r>
      <w:ins w:id="20" w:author="Northern Arizona University" w:date="2012-09-19T10:20:00Z">
        <w:r>
          <w:rPr>
            <w:sz w:val="24"/>
            <w:szCs w:val="24"/>
          </w:rPr>
          <w:t xml:space="preserve">, </w:t>
        </w:r>
      </w:ins>
      <w:del w:id="21" w:author="Northern Arizona University" w:date="2012-09-19T10:20:00Z">
        <w:r w:rsidDel="00E72282">
          <w:rPr>
            <w:sz w:val="24"/>
            <w:szCs w:val="24"/>
          </w:rPr>
          <w:delText>-</w:delText>
        </w:r>
      </w:del>
      <w:r>
        <w:rPr>
          <w:sz w:val="24"/>
          <w:szCs w:val="24"/>
        </w:rPr>
        <w:t>former Co-Chair</w:t>
      </w:r>
      <w:ins w:id="22" w:author="Northern Arizona University" w:date="2012-09-19T10:20:00Z">
        <w:r>
          <w:rPr>
            <w:sz w:val="24"/>
            <w:szCs w:val="24"/>
          </w:rPr>
          <w:t xml:space="preserve">, </w:t>
        </w:r>
      </w:ins>
      <w:del w:id="23" w:author="Northern Arizona University" w:date="2012-09-19T10:20:00Z">
        <w:r w:rsidDel="00E72282">
          <w:rPr>
            <w:sz w:val="24"/>
            <w:szCs w:val="24"/>
          </w:rPr>
          <w:delText>-</w:delText>
        </w:r>
      </w:del>
      <w:r>
        <w:rPr>
          <w:sz w:val="24"/>
          <w:szCs w:val="24"/>
        </w:rPr>
        <w:t>heads AAUW</w:t>
      </w:r>
      <w:ins w:id="24" w:author="Northern Arizona University" w:date="2012-09-19T10:20:00Z">
        <w:r>
          <w:rPr>
            <w:sz w:val="24"/>
            <w:szCs w:val="24"/>
          </w:rPr>
          <w:t xml:space="preserve"> and is organizing a</w:t>
        </w:r>
      </w:ins>
      <w:del w:id="25" w:author="Northern Arizona University" w:date="2012-09-19T10:20:00Z">
        <w:r w:rsidDel="00E72282">
          <w:rPr>
            <w:sz w:val="24"/>
            <w:szCs w:val="24"/>
          </w:rPr>
          <w:delText>-leading the</w:delText>
        </w:r>
      </w:del>
      <w:r>
        <w:rPr>
          <w:sz w:val="24"/>
          <w:szCs w:val="24"/>
        </w:rPr>
        <w:t xml:space="preserve"> Welcome Brunch</w:t>
      </w:r>
      <w:ins w:id="26" w:author="Northern Arizona University" w:date="2012-09-19T10:20:00Z">
        <w:r>
          <w:rPr>
            <w:sz w:val="24"/>
            <w:szCs w:val="24"/>
          </w:rPr>
          <w:t xml:space="preserve"> for new women to the NAU campus</w:t>
        </w:r>
      </w:ins>
      <w:ins w:id="27" w:author="Northern Arizona University" w:date="2012-09-19T10:21:00Z">
        <w:r>
          <w:rPr>
            <w:sz w:val="24"/>
            <w:szCs w:val="24"/>
          </w:rPr>
          <w:t>’</w:t>
        </w:r>
      </w:ins>
    </w:p>
    <w:p w:rsidR="00384AD6" w:rsidRDefault="00E72282" w:rsidP="00384AD6">
      <w:pPr>
        <w:pStyle w:val="NormalWeb"/>
        <w:numPr>
          <w:ilvl w:val="2"/>
          <w:numId w:val="2"/>
        </w:numPr>
        <w:spacing w:after="0"/>
        <w:pPrChange w:id="28" w:author="Northern Arizona University" w:date="2012-09-19T10:21:00Z">
          <w:pPr>
            <w:pStyle w:val="NormalWeb"/>
            <w:numPr>
              <w:ilvl w:val="1"/>
              <w:numId w:val="2"/>
            </w:numPr>
            <w:tabs>
              <w:tab w:val="num" w:pos="1440"/>
            </w:tabs>
            <w:spacing w:after="0"/>
            <w:ind w:left="1440" w:hanging="360"/>
          </w:pPr>
        </w:pPrChange>
      </w:pPr>
      <w:ins w:id="29" w:author="Northern Arizona University" w:date="2012-09-19T10:21:00Z">
        <w:r>
          <w:rPr>
            <w:sz w:val="24"/>
            <w:szCs w:val="24"/>
          </w:rPr>
          <w:t xml:space="preserve">The Brunch will be </w:t>
        </w:r>
      </w:ins>
      <w:moveToRangeStart w:id="30" w:author="Northern Arizona University" w:date="2012-09-19T10:21:00Z" w:name="move209669417"/>
      <w:moveTo w:id="31" w:author="Northern Arizona University" w:date="2012-09-19T10:21:00Z">
        <w:r>
          <w:rPr>
            <w:sz w:val="24"/>
            <w:szCs w:val="24"/>
          </w:rPr>
          <w:t xml:space="preserve">9/22 from 9am-11am </w:t>
        </w:r>
      </w:moveTo>
      <w:ins w:id="32" w:author="Northern Arizona University" w:date="2012-09-19T10:21:00Z">
        <w:r>
          <w:rPr>
            <w:sz w:val="24"/>
            <w:szCs w:val="24"/>
          </w:rPr>
          <w:t xml:space="preserve">and </w:t>
        </w:r>
      </w:ins>
      <w:moveTo w:id="33" w:author="Northern Arizona University" w:date="2012-09-19T10:21:00Z">
        <w:r>
          <w:rPr>
            <w:sz w:val="24"/>
            <w:szCs w:val="24"/>
          </w:rPr>
          <w:t>invitations will be sent out</w:t>
        </w:r>
      </w:moveTo>
      <w:ins w:id="34" w:author="Northern Arizona University" w:date="2012-09-19T10:21:00Z">
        <w:r>
          <w:rPr>
            <w:sz w:val="24"/>
            <w:szCs w:val="24"/>
          </w:rPr>
          <w:t xml:space="preserve"> electronically</w:t>
        </w:r>
      </w:ins>
      <w:ins w:id="35" w:author="Northern Arizona University" w:date="2012-09-19T10:22:00Z">
        <w:r>
          <w:rPr>
            <w:sz w:val="24"/>
            <w:szCs w:val="24"/>
          </w:rPr>
          <w:t xml:space="preserve"> to those hired between March and now.</w:t>
        </w:r>
      </w:ins>
    </w:p>
    <w:moveToRangeEnd w:id="30"/>
    <w:p w:rsidR="00E72282" w:rsidRDefault="00E72282" w:rsidP="00E72282">
      <w:pPr>
        <w:pStyle w:val="NormalWeb"/>
        <w:numPr>
          <w:ilvl w:val="2"/>
          <w:numId w:val="2"/>
        </w:numPr>
        <w:spacing w:after="0"/>
        <w:rPr>
          <w:ins w:id="36" w:author="Northern Arizona University" w:date="2012-09-19T10:21:00Z"/>
        </w:rPr>
      </w:pPr>
      <w:ins w:id="37" w:author="Northern Arizona University" w:date="2012-09-19T10:21:00Z">
        <w:r>
          <w:rPr>
            <w:sz w:val="24"/>
            <w:szCs w:val="24"/>
          </w:rPr>
          <w:t>CSW introductions-simple-encourage new women to participate</w:t>
        </w:r>
      </w:ins>
    </w:p>
    <w:p w:rsidR="00384AD6" w:rsidRDefault="00384AD6" w:rsidP="00384AD6">
      <w:pPr>
        <w:pStyle w:val="NormalWeb"/>
        <w:spacing w:after="0"/>
        <w:ind w:left="2160"/>
        <w:pPrChange w:id="38" w:author="Northern Arizona University" w:date="2012-09-19T10:22:00Z">
          <w:pPr>
            <w:pStyle w:val="NormalWeb"/>
            <w:numPr>
              <w:ilvl w:val="1"/>
              <w:numId w:val="2"/>
            </w:numPr>
            <w:tabs>
              <w:tab w:val="num" w:pos="1440"/>
            </w:tabs>
            <w:spacing w:after="0"/>
            <w:ind w:left="1440" w:hanging="360"/>
          </w:pPr>
        </w:pPrChange>
      </w:pPr>
    </w:p>
    <w:p w:rsidR="00E72282" w:rsidRDefault="00E72282" w:rsidP="00E72282">
      <w:pPr>
        <w:pStyle w:val="NormalWeb"/>
        <w:numPr>
          <w:ilvl w:val="1"/>
          <w:numId w:val="2"/>
        </w:numPr>
        <w:spacing w:after="0"/>
      </w:pPr>
      <w:r>
        <w:rPr>
          <w:sz w:val="24"/>
          <w:szCs w:val="24"/>
        </w:rPr>
        <w:lastRenderedPageBreak/>
        <w:t>9/20 @ 7pm In Dubois</w:t>
      </w:r>
      <w:del w:id="39" w:author="Northern Arizona University" w:date="2012-09-19T10:20:00Z">
        <w:r w:rsidDel="00E72282">
          <w:rPr>
            <w:sz w:val="24"/>
            <w:szCs w:val="24"/>
          </w:rPr>
          <w:delText>e</w:delText>
        </w:r>
      </w:del>
      <w:r>
        <w:rPr>
          <w:sz w:val="24"/>
          <w:szCs w:val="24"/>
        </w:rPr>
        <w:t xml:space="preserve"> Ballroom presents “Can I Kiss You?”</w:t>
      </w:r>
    </w:p>
    <w:p w:rsidR="00E72282" w:rsidRDefault="00E72282" w:rsidP="00E72282">
      <w:pPr>
        <w:pStyle w:val="NormalWeb"/>
        <w:numPr>
          <w:ilvl w:val="1"/>
          <w:numId w:val="2"/>
        </w:numPr>
        <w:spacing w:after="0"/>
      </w:pPr>
      <w:r>
        <w:rPr>
          <w:sz w:val="24"/>
          <w:szCs w:val="24"/>
        </w:rPr>
        <w:t xml:space="preserve">Study abroad in Paris flyer was sent around and will be posted on the website along with previous mentioned flyer's. </w:t>
      </w:r>
    </w:p>
    <w:p w:rsidR="00E72282" w:rsidDel="00E72282" w:rsidRDefault="00E72282" w:rsidP="00E72282">
      <w:pPr>
        <w:pStyle w:val="NormalWeb"/>
        <w:numPr>
          <w:ilvl w:val="1"/>
          <w:numId w:val="2"/>
        </w:numPr>
        <w:spacing w:after="0"/>
      </w:pPr>
      <w:moveFromRangeStart w:id="40" w:author="Northern Arizona University" w:date="2012-09-19T10:21:00Z" w:name="move209669417"/>
      <w:moveFrom w:id="41" w:author="Northern Arizona University" w:date="2012-09-19T10:21:00Z">
        <w:r w:rsidDel="00E72282">
          <w:rPr>
            <w:sz w:val="24"/>
            <w:szCs w:val="24"/>
          </w:rPr>
          <w:t>9/22 from 9am-11am invitations will be sent out</w:t>
        </w:r>
      </w:moveFrom>
    </w:p>
    <w:moveFromRangeEnd w:id="40"/>
    <w:p w:rsidR="00E72282" w:rsidDel="00E72282" w:rsidRDefault="00E72282" w:rsidP="00E72282">
      <w:pPr>
        <w:pStyle w:val="NormalWeb"/>
        <w:numPr>
          <w:ilvl w:val="2"/>
          <w:numId w:val="2"/>
        </w:numPr>
        <w:spacing w:after="0"/>
        <w:rPr>
          <w:del w:id="42" w:author="Northern Arizona University" w:date="2012-09-19T10:22:00Z"/>
        </w:rPr>
      </w:pPr>
      <w:del w:id="43" w:author="Northern Arizona University" w:date="2012-09-19T10:22:00Z">
        <w:r w:rsidDel="00E72282">
          <w:rPr>
            <w:sz w:val="24"/>
            <w:szCs w:val="24"/>
          </w:rPr>
          <w:delText>CSW introductions-simple-encourage new women to participate</w:delText>
        </w:r>
      </w:del>
    </w:p>
    <w:p w:rsidR="00E72282" w:rsidDel="00E72282" w:rsidRDefault="00E72282" w:rsidP="00E72282">
      <w:pPr>
        <w:pStyle w:val="NormalWeb"/>
        <w:numPr>
          <w:ilvl w:val="2"/>
          <w:numId w:val="2"/>
        </w:numPr>
        <w:spacing w:after="0"/>
        <w:rPr>
          <w:del w:id="44" w:author="Northern Arizona University" w:date="2012-09-19T10:22:00Z"/>
        </w:rPr>
      </w:pPr>
      <w:del w:id="45" w:author="Northern Arizona University" w:date="2012-09-19T10:22:00Z">
        <w:r w:rsidDel="00E72282">
          <w:rPr>
            <w:sz w:val="24"/>
            <w:szCs w:val="24"/>
          </w:rPr>
          <w:delText>List serve already includes those hired between March and now.</w:delText>
        </w:r>
      </w:del>
    </w:p>
    <w:p w:rsidR="00E72282" w:rsidRDefault="00E72282" w:rsidP="00E72282">
      <w:pPr>
        <w:pStyle w:val="NormalWeb"/>
        <w:spacing w:after="0"/>
        <w:ind w:left="2160" w:hanging="2160"/>
      </w:pPr>
      <w:r>
        <w:rPr>
          <w:sz w:val="24"/>
          <w:szCs w:val="24"/>
        </w:rPr>
        <w:t>1:50 – 2:00 Report on Council of Inclusion Meeting from August 31</w:t>
      </w:r>
    </w:p>
    <w:p w:rsidR="00E72282" w:rsidRDefault="00E72282" w:rsidP="00E72282">
      <w:pPr>
        <w:pStyle w:val="NormalWeb"/>
        <w:numPr>
          <w:ilvl w:val="1"/>
          <w:numId w:val="3"/>
        </w:numPr>
        <w:spacing w:after="0"/>
      </w:pPr>
      <w:r>
        <w:rPr>
          <w:sz w:val="24"/>
          <w:szCs w:val="24"/>
        </w:rPr>
        <w:t>Still collaborating to confirm an inclusive name for all commissions as one-from the August 31st meeting</w:t>
      </w:r>
    </w:p>
    <w:p w:rsidR="00E72282" w:rsidRDefault="00E72282" w:rsidP="00E72282">
      <w:pPr>
        <w:pStyle w:val="NormalWeb"/>
        <w:numPr>
          <w:ilvl w:val="2"/>
          <w:numId w:val="3"/>
        </w:numPr>
        <w:spacing w:after="0"/>
      </w:pPr>
      <w:r>
        <w:rPr>
          <w:sz w:val="24"/>
          <w:szCs w:val="24"/>
        </w:rPr>
        <w:t>Focusing on the idea of inclusion</w:t>
      </w:r>
    </w:p>
    <w:p w:rsidR="00E72282" w:rsidRDefault="00E72282" w:rsidP="00E72282">
      <w:pPr>
        <w:pStyle w:val="NormalWeb"/>
        <w:numPr>
          <w:ilvl w:val="1"/>
          <w:numId w:val="4"/>
        </w:numPr>
        <w:spacing w:after="0"/>
      </w:pPr>
      <w:r>
        <w:rPr>
          <w:sz w:val="24"/>
          <w:szCs w:val="24"/>
        </w:rPr>
        <w:t xml:space="preserve">Concluded that </w:t>
      </w:r>
      <w:del w:id="46" w:author="Northern Arizona University" w:date="2012-09-19T10:23:00Z">
        <w:r w:rsidDel="00E72282">
          <w:rPr>
            <w:sz w:val="24"/>
            <w:szCs w:val="24"/>
          </w:rPr>
          <w:delText xml:space="preserve">most </w:delText>
        </w:r>
      </w:del>
      <w:ins w:id="47" w:author="Northern Arizona University" w:date="2012-09-19T10:23:00Z">
        <w:r>
          <w:rPr>
            <w:sz w:val="24"/>
            <w:szCs w:val="24"/>
          </w:rPr>
          <w:t xml:space="preserve">many </w:t>
        </w:r>
      </w:ins>
      <w:r>
        <w:rPr>
          <w:sz w:val="24"/>
          <w:szCs w:val="24"/>
        </w:rPr>
        <w:t>projects conducted within each commission are mutually beneficial.</w:t>
      </w:r>
    </w:p>
    <w:p w:rsidR="00E72282" w:rsidRDefault="00E72282" w:rsidP="00E72282">
      <w:pPr>
        <w:pStyle w:val="NormalWeb"/>
        <w:numPr>
          <w:ilvl w:val="1"/>
          <w:numId w:val="4"/>
        </w:numPr>
        <w:spacing w:after="0"/>
      </w:pPr>
      <w:r>
        <w:rPr>
          <w:sz w:val="24"/>
          <w:szCs w:val="24"/>
        </w:rPr>
        <w:t>Searching to provide a formal allegiance</w:t>
      </w:r>
    </w:p>
    <w:p w:rsidR="00E72282" w:rsidRDefault="00E72282" w:rsidP="00E72282">
      <w:pPr>
        <w:pStyle w:val="NormalWeb"/>
        <w:numPr>
          <w:ilvl w:val="2"/>
          <w:numId w:val="4"/>
        </w:numPr>
        <w:spacing w:after="0"/>
      </w:pPr>
      <w:r>
        <w:rPr>
          <w:sz w:val="24"/>
          <w:szCs w:val="24"/>
        </w:rPr>
        <w:t>Form as a single entity with one goal and one meeting place</w:t>
      </w:r>
    </w:p>
    <w:p w:rsidR="00E72282" w:rsidRDefault="00E72282" w:rsidP="00E72282">
      <w:pPr>
        <w:pStyle w:val="NormalWeb"/>
        <w:numPr>
          <w:ilvl w:val="1"/>
          <w:numId w:val="4"/>
        </w:numPr>
        <w:spacing w:after="0"/>
      </w:pPr>
      <w:r>
        <w:rPr>
          <w:sz w:val="24"/>
          <w:szCs w:val="24"/>
        </w:rPr>
        <w:t xml:space="preserve">Discussed what the University College is </w:t>
      </w:r>
      <w:del w:id="48" w:author="Northern Arizona University" w:date="2012-09-19T10:23:00Z">
        <w:r w:rsidDel="00E72282">
          <w:rPr>
            <w:sz w:val="24"/>
            <w:szCs w:val="24"/>
          </w:rPr>
          <w:delText xml:space="preserve">all </w:delText>
        </w:r>
      </w:del>
      <w:r>
        <w:rPr>
          <w:sz w:val="24"/>
          <w:szCs w:val="24"/>
        </w:rPr>
        <w:t>about and what it means for the agenda of the commissions as a whole.</w:t>
      </w:r>
    </w:p>
    <w:p w:rsidR="00E72282" w:rsidRDefault="00E72282" w:rsidP="00E72282">
      <w:pPr>
        <w:pStyle w:val="NormalWeb"/>
        <w:numPr>
          <w:ilvl w:val="1"/>
          <w:numId w:val="4"/>
        </w:numPr>
        <w:spacing w:after="0"/>
      </w:pPr>
      <w:r>
        <w:rPr>
          <w:sz w:val="24"/>
          <w:szCs w:val="24"/>
        </w:rPr>
        <w:t>Discussed Jaime Axelrod</w:t>
      </w:r>
      <w:ins w:id="49" w:author="Northern Arizona University" w:date="2012-09-19T10:23:00Z">
        <w:r>
          <w:rPr>
            <w:sz w:val="24"/>
            <w:szCs w:val="24"/>
          </w:rPr>
          <w:t>’s suggestion for a</w:t>
        </w:r>
      </w:ins>
      <w:r>
        <w:rPr>
          <w:sz w:val="24"/>
          <w:szCs w:val="24"/>
        </w:rPr>
        <w:t xml:space="preserve"> </w:t>
      </w:r>
      <w:ins w:id="50" w:author="Northern Arizona University" w:date="2012-09-19T10:23:00Z">
        <w:r>
          <w:rPr>
            <w:sz w:val="24"/>
            <w:szCs w:val="24"/>
          </w:rPr>
          <w:t>c</w:t>
        </w:r>
      </w:ins>
      <w:del w:id="51" w:author="Northern Arizona University" w:date="2012-09-19T10:23:00Z">
        <w:r w:rsidDel="00E72282">
          <w:rPr>
            <w:sz w:val="24"/>
            <w:szCs w:val="24"/>
          </w:rPr>
          <w:delText>(c</w:delText>
        </w:r>
      </w:del>
      <w:r>
        <w:rPr>
          <w:sz w:val="24"/>
          <w:szCs w:val="24"/>
        </w:rPr>
        <w:t xml:space="preserve">onference speaker </w:t>
      </w:r>
      <w:del w:id="52" w:author="Northern Arizona University" w:date="2012-09-19T10:23:00Z">
        <w:r w:rsidDel="00E72282">
          <w:rPr>
            <w:sz w:val="24"/>
            <w:szCs w:val="24"/>
          </w:rPr>
          <w:delText xml:space="preserve">of </w:delText>
        </w:r>
      </w:del>
      <w:ins w:id="53" w:author="Northern Arizona University" w:date="2012-09-19T10:23:00Z">
        <w:r>
          <w:rPr>
            <w:sz w:val="24"/>
            <w:szCs w:val="24"/>
          </w:rPr>
          <w:t xml:space="preserve">who speaks to the notion </w:t>
        </w:r>
        <w:proofErr w:type="spellStart"/>
        <w:r>
          <w:rPr>
            <w:sz w:val="24"/>
            <w:szCs w:val="24"/>
          </w:rPr>
          <w:t>og</w:t>
        </w:r>
        <w:proofErr w:type="spellEnd"/>
        <w:r>
          <w:rPr>
            <w:sz w:val="24"/>
            <w:szCs w:val="24"/>
          </w:rPr>
          <w:t xml:space="preserve"> </w:t>
        </w:r>
      </w:ins>
      <w:r>
        <w:rPr>
          <w:sz w:val="24"/>
          <w:szCs w:val="24"/>
        </w:rPr>
        <w:t>inclusion</w:t>
      </w:r>
      <w:del w:id="54" w:author="Northern Arizona University" w:date="2012-09-19T10:24:00Z">
        <w:r w:rsidDel="00E72282">
          <w:rPr>
            <w:sz w:val="24"/>
            <w:szCs w:val="24"/>
          </w:rPr>
          <w:delText xml:space="preserve">) </w:delText>
        </w:r>
      </w:del>
    </w:p>
    <w:p w:rsidR="00E72282" w:rsidRDefault="00E72282" w:rsidP="00E72282">
      <w:pPr>
        <w:pStyle w:val="NormalWeb"/>
        <w:numPr>
          <w:ilvl w:val="2"/>
          <w:numId w:val="4"/>
        </w:numPr>
        <w:spacing w:after="0"/>
      </w:pPr>
      <w:r>
        <w:rPr>
          <w:sz w:val="24"/>
          <w:szCs w:val="24"/>
        </w:rPr>
        <w:t xml:space="preserve">If we choose to invite her/him? </w:t>
      </w:r>
      <w:proofErr w:type="gramStart"/>
      <w:r>
        <w:rPr>
          <w:sz w:val="24"/>
          <w:szCs w:val="24"/>
        </w:rPr>
        <w:t>how</w:t>
      </w:r>
      <w:proofErr w:type="gramEnd"/>
      <w:r>
        <w:rPr>
          <w:sz w:val="24"/>
          <w:szCs w:val="24"/>
        </w:rPr>
        <w:t xml:space="preserve"> will she/he add to our educational environment?</w:t>
      </w:r>
    </w:p>
    <w:p w:rsidR="00E72282" w:rsidRDefault="00E72282" w:rsidP="00E72282">
      <w:pPr>
        <w:pStyle w:val="NormalWeb"/>
        <w:numPr>
          <w:ilvl w:val="1"/>
          <w:numId w:val="4"/>
        </w:numPr>
        <w:spacing w:after="0"/>
      </w:pPr>
      <w:r>
        <w:rPr>
          <w:sz w:val="24"/>
          <w:szCs w:val="24"/>
        </w:rPr>
        <w:t>Discussed searching for a new focus for this school year.</w:t>
      </w:r>
    </w:p>
    <w:p w:rsidR="00E72282" w:rsidRDefault="00E72282" w:rsidP="00E72282">
      <w:pPr>
        <w:pStyle w:val="NormalWeb"/>
        <w:numPr>
          <w:ilvl w:val="2"/>
          <w:numId w:val="4"/>
        </w:numPr>
        <w:spacing w:after="0"/>
      </w:pPr>
      <w:r>
        <w:rPr>
          <w:sz w:val="24"/>
          <w:szCs w:val="24"/>
        </w:rPr>
        <w:t>What is important to women on campus?</w:t>
      </w:r>
    </w:p>
    <w:p w:rsidR="00E72282" w:rsidRDefault="00E72282" w:rsidP="00E72282">
      <w:pPr>
        <w:pStyle w:val="NormalWeb"/>
        <w:numPr>
          <w:ilvl w:val="2"/>
          <w:numId w:val="4"/>
        </w:numPr>
        <w:spacing w:after="0"/>
      </w:pPr>
      <w:r>
        <w:rPr>
          <w:sz w:val="24"/>
          <w:szCs w:val="24"/>
        </w:rPr>
        <w:t xml:space="preserve">Suggestions to establish a list of necessary ideas to follow through over the school year. </w:t>
      </w:r>
    </w:p>
    <w:p w:rsidR="00E72282" w:rsidRDefault="00E72282" w:rsidP="00E72282">
      <w:pPr>
        <w:pStyle w:val="NormalWeb"/>
        <w:numPr>
          <w:ilvl w:val="1"/>
          <w:numId w:val="4"/>
        </w:numPr>
        <w:spacing w:after="0"/>
      </w:pPr>
      <w:r>
        <w:t>“</w:t>
      </w:r>
      <w:r>
        <w:rPr>
          <w:sz w:val="24"/>
          <w:szCs w:val="24"/>
        </w:rPr>
        <w:t>piggy-back” on existing ASWI conferences with regards the proposed all inclusive commission conference.</w:t>
      </w:r>
    </w:p>
    <w:p w:rsidR="00E72282" w:rsidRDefault="00E72282" w:rsidP="00E72282">
      <w:pPr>
        <w:pStyle w:val="NormalWeb"/>
        <w:numPr>
          <w:ilvl w:val="1"/>
          <w:numId w:val="4"/>
        </w:numPr>
        <w:spacing w:after="0"/>
      </w:pPr>
      <w:r>
        <w:rPr>
          <w:sz w:val="24"/>
          <w:szCs w:val="24"/>
        </w:rPr>
        <w:t xml:space="preserve">Enable awareness within all commission of events and agendas </w:t>
      </w:r>
    </w:p>
    <w:p w:rsidR="00E72282" w:rsidRDefault="00E72282" w:rsidP="00E72282">
      <w:pPr>
        <w:pStyle w:val="NormalWeb"/>
        <w:numPr>
          <w:ilvl w:val="2"/>
          <w:numId w:val="4"/>
        </w:numPr>
        <w:spacing w:after="0"/>
      </w:pPr>
      <w:r>
        <w:rPr>
          <w:sz w:val="24"/>
          <w:szCs w:val="24"/>
        </w:rPr>
        <w:t>Strongly suggested focusing on excellent communication</w:t>
      </w:r>
    </w:p>
    <w:p w:rsidR="00E72282" w:rsidRDefault="00E72282" w:rsidP="00E72282">
      <w:pPr>
        <w:pStyle w:val="NormalWeb"/>
        <w:numPr>
          <w:ilvl w:val="1"/>
          <w:numId w:val="4"/>
        </w:numPr>
        <w:spacing w:after="0"/>
      </w:pPr>
      <w:r>
        <w:rPr>
          <w:sz w:val="24"/>
          <w:szCs w:val="24"/>
        </w:rPr>
        <w:t>Find out what the other ‘sister institutions’ are doing/going through, and perhaps collaborate on a conference at a larger state</w:t>
      </w:r>
      <w:ins w:id="55" w:author="Northern Arizona University" w:date="2012-09-19T10:24:00Z">
        <w:r>
          <w:rPr>
            <w:sz w:val="24"/>
            <w:szCs w:val="24"/>
          </w:rPr>
          <w:t>-</w:t>
        </w:r>
      </w:ins>
      <w:del w:id="56" w:author="Northern Arizona University" w:date="2012-09-19T10:24:00Z">
        <w:r w:rsidDel="00E72282">
          <w:rPr>
            <w:sz w:val="24"/>
            <w:szCs w:val="24"/>
          </w:rPr>
          <w:delText xml:space="preserve"> </w:delText>
        </w:r>
      </w:del>
      <w:r>
        <w:rPr>
          <w:sz w:val="24"/>
          <w:szCs w:val="24"/>
        </w:rPr>
        <w:t>wide scale?</w:t>
      </w:r>
    </w:p>
    <w:p w:rsidR="00E72282" w:rsidRDefault="00E72282" w:rsidP="00E72282">
      <w:pPr>
        <w:pStyle w:val="NormalWeb"/>
        <w:spacing w:after="0"/>
        <w:ind w:left="2160" w:hanging="2160"/>
      </w:pPr>
      <w:r>
        <w:rPr>
          <w:sz w:val="24"/>
          <w:szCs w:val="24"/>
        </w:rPr>
        <w:t>2:00– 2:20 CSW scholarship drive</w:t>
      </w:r>
    </w:p>
    <w:p w:rsidR="00E72282" w:rsidRDefault="00E72282" w:rsidP="00E72282">
      <w:pPr>
        <w:pStyle w:val="NormalWeb"/>
        <w:numPr>
          <w:ilvl w:val="1"/>
          <w:numId w:val="5"/>
        </w:numPr>
        <w:spacing w:after="0"/>
      </w:pPr>
      <w:r>
        <w:rPr>
          <w:sz w:val="24"/>
          <w:szCs w:val="24"/>
        </w:rPr>
        <w:t>Due to lack of funds, we are looking at putting together a scholarship foundation drive in early October.</w:t>
      </w:r>
    </w:p>
    <w:p w:rsidR="00E72282" w:rsidRDefault="00E72282" w:rsidP="00E72282">
      <w:pPr>
        <w:pStyle w:val="NormalWeb"/>
        <w:numPr>
          <w:ilvl w:val="1"/>
          <w:numId w:val="5"/>
        </w:numPr>
        <w:spacing w:after="0"/>
      </w:pPr>
      <w:r>
        <w:rPr>
          <w:sz w:val="24"/>
          <w:szCs w:val="24"/>
        </w:rPr>
        <w:t xml:space="preserve">CSW is considering </w:t>
      </w:r>
      <w:del w:id="57" w:author="Northern Arizona University" w:date="2012-09-19T10:24:00Z">
        <w:r w:rsidDel="00E72282">
          <w:rPr>
            <w:sz w:val="24"/>
            <w:szCs w:val="24"/>
          </w:rPr>
          <w:delText xml:space="preserve">to </w:delText>
        </w:r>
      </w:del>
      <w:r>
        <w:rPr>
          <w:sz w:val="24"/>
          <w:szCs w:val="24"/>
        </w:rPr>
        <w:t>put</w:t>
      </w:r>
      <w:ins w:id="58" w:author="Northern Arizona University" w:date="2012-09-19T10:24:00Z">
        <w:r>
          <w:rPr>
            <w:sz w:val="24"/>
            <w:szCs w:val="24"/>
          </w:rPr>
          <w:t xml:space="preserve">ting the </w:t>
        </w:r>
      </w:ins>
      <w:del w:id="59" w:author="Northern Arizona University" w:date="2012-09-19T10:24:00Z">
        <w:r w:rsidDel="00E72282">
          <w:rPr>
            <w:sz w:val="24"/>
            <w:szCs w:val="24"/>
          </w:rPr>
          <w:delText xml:space="preserve"> </w:delText>
        </w:r>
      </w:del>
      <w:r>
        <w:rPr>
          <w:sz w:val="24"/>
          <w:szCs w:val="24"/>
        </w:rPr>
        <w:t>council in charge of commission scholarship funding</w:t>
      </w:r>
    </w:p>
    <w:p w:rsidR="00E72282" w:rsidRDefault="00E72282" w:rsidP="00E72282">
      <w:pPr>
        <w:pStyle w:val="NormalWeb"/>
        <w:numPr>
          <w:ilvl w:val="1"/>
          <w:numId w:val="5"/>
        </w:numPr>
        <w:spacing w:after="0"/>
      </w:pPr>
      <w:r>
        <w:rPr>
          <w:sz w:val="24"/>
          <w:szCs w:val="24"/>
        </w:rPr>
        <w:t>Awareness campaign for funding</w:t>
      </w:r>
    </w:p>
    <w:p w:rsidR="00E72282" w:rsidRDefault="00E72282" w:rsidP="00E72282">
      <w:pPr>
        <w:pStyle w:val="NormalWeb"/>
        <w:numPr>
          <w:ilvl w:val="1"/>
          <w:numId w:val="5"/>
        </w:numPr>
        <w:spacing w:after="0"/>
      </w:pPr>
      <w:r>
        <w:rPr>
          <w:sz w:val="24"/>
          <w:szCs w:val="24"/>
        </w:rPr>
        <w:t>Electronic cards?</w:t>
      </w:r>
    </w:p>
    <w:p w:rsidR="00384AD6" w:rsidRDefault="00490D3C" w:rsidP="00384AD6">
      <w:pPr>
        <w:pStyle w:val="NormalWeb"/>
        <w:spacing w:after="0"/>
        <w:rPr>
          <w:ins w:id="60" w:author="Northern Arizona University" w:date="2012-09-19T10:25:00Z"/>
          <w:sz w:val="24"/>
          <w:szCs w:val="24"/>
        </w:rPr>
        <w:pPrChange w:id="61" w:author="Northern Arizona University" w:date="2012-09-19T10:25:00Z">
          <w:pPr>
            <w:pStyle w:val="NormalWeb"/>
            <w:numPr>
              <w:ilvl w:val="1"/>
              <w:numId w:val="5"/>
            </w:numPr>
            <w:tabs>
              <w:tab w:val="num" w:pos="1440"/>
            </w:tabs>
            <w:spacing w:after="0"/>
            <w:ind w:left="1440" w:hanging="360"/>
          </w:pPr>
        </w:pPrChange>
      </w:pPr>
      <w:ins w:id="62" w:author="Northern Arizona University" w:date="2012-09-19T10:25:00Z">
        <w:r w:rsidRPr="00490D3C">
          <w:rPr>
            <w:sz w:val="24"/>
            <w:szCs w:val="24"/>
            <w:rPrChange w:id="63" w:author="Northern Arizona University" w:date="2012-09-19T10:25:00Z">
              <w:rPr/>
            </w:rPrChange>
          </w:rPr>
          <w:t>2:20 – 2:25 Handout on faculty ratios from Karen Appleby</w:t>
        </w:r>
      </w:ins>
    </w:p>
    <w:p w:rsidR="00E72282" w:rsidRDefault="00E72282" w:rsidP="00E72282">
      <w:pPr>
        <w:pStyle w:val="NormalWeb"/>
        <w:numPr>
          <w:ilvl w:val="1"/>
          <w:numId w:val="5"/>
        </w:numPr>
        <w:spacing w:after="0"/>
      </w:pPr>
      <w:r>
        <w:rPr>
          <w:sz w:val="24"/>
          <w:szCs w:val="24"/>
        </w:rPr>
        <w:t>Discussed the study on the uneven ratio of male professor</w:t>
      </w:r>
      <w:ins w:id="64" w:author="Northern Arizona University" w:date="2012-09-19T10:25:00Z">
        <w:r>
          <w:rPr>
            <w:sz w:val="24"/>
            <w:szCs w:val="24"/>
          </w:rPr>
          <w:t>s</w:t>
        </w:r>
      </w:ins>
      <w:r>
        <w:rPr>
          <w:sz w:val="24"/>
          <w:szCs w:val="24"/>
        </w:rPr>
        <w:t xml:space="preserve"> </w:t>
      </w:r>
      <w:del w:id="65" w:author="Northern Arizona University" w:date="2012-09-19T10:25:00Z">
        <w:r w:rsidDel="00E72282">
          <w:rPr>
            <w:sz w:val="24"/>
            <w:szCs w:val="24"/>
          </w:rPr>
          <w:delText xml:space="preserve">and staff </w:delText>
        </w:r>
      </w:del>
      <w:r>
        <w:rPr>
          <w:sz w:val="24"/>
          <w:szCs w:val="24"/>
        </w:rPr>
        <w:t xml:space="preserve">to female professor </w:t>
      </w:r>
      <w:del w:id="66" w:author="Northern Arizona University" w:date="2012-09-19T10:26:00Z">
        <w:r w:rsidDel="00E72282">
          <w:rPr>
            <w:sz w:val="24"/>
            <w:szCs w:val="24"/>
          </w:rPr>
          <w:delText xml:space="preserve">and staff </w:delText>
        </w:r>
      </w:del>
      <w:ins w:id="67" w:author="Northern Arizona University" w:date="2012-09-19T10:26:00Z">
        <w:r>
          <w:rPr>
            <w:sz w:val="24"/>
            <w:szCs w:val="24"/>
          </w:rPr>
          <w:t xml:space="preserve">in the positions of Associate, Full, and Regents Professors </w:t>
        </w:r>
      </w:ins>
      <w:r>
        <w:rPr>
          <w:sz w:val="24"/>
          <w:szCs w:val="24"/>
        </w:rPr>
        <w:t xml:space="preserve">on </w:t>
      </w:r>
      <w:ins w:id="68" w:author="Northern Arizona University" w:date="2012-09-19T10:26:00Z">
        <w:r>
          <w:rPr>
            <w:sz w:val="24"/>
            <w:szCs w:val="24"/>
          </w:rPr>
          <w:t xml:space="preserve">the </w:t>
        </w:r>
      </w:ins>
      <w:r>
        <w:rPr>
          <w:sz w:val="24"/>
          <w:szCs w:val="24"/>
        </w:rPr>
        <w:t>NAU campus from 1995 to 2012.</w:t>
      </w:r>
    </w:p>
    <w:p w:rsidR="00E72282" w:rsidRPr="00E72282" w:rsidRDefault="00E72282" w:rsidP="00E72282">
      <w:pPr>
        <w:pStyle w:val="NormalWeb"/>
        <w:numPr>
          <w:ilvl w:val="2"/>
          <w:numId w:val="5"/>
        </w:numPr>
        <w:spacing w:after="0"/>
        <w:rPr>
          <w:ins w:id="69" w:author="Northern Arizona University" w:date="2012-09-19T10:26:00Z"/>
          <w:rPrChange w:id="70" w:author="Northern Arizona University" w:date="2012-09-19T10:26:00Z">
            <w:rPr>
              <w:ins w:id="71" w:author="Northern Arizona University" w:date="2012-09-19T10:26:00Z"/>
              <w:sz w:val="24"/>
              <w:szCs w:val="24"/>
            </w:rPr>
          </w:rPrChange>
        </w:rPr>
      </w:pPr>
      <w:del w:id="72" w:author="Northern Arizona University" w:date="2012-09-19T10:26:00Z">
        <w:r w:rsidDel="00E72282">
          <w:rPr>
            <w:sz w:val="24"/>
            <w:szCs w:val="24"/>
          </w:rPr>
          <w:lastRenderedPageBreak/>
          <w:delText xml:space="preserve">concluded </w:delText>
        </w:r>
      </w:del>
      <w:ins w:id="73" w:author="Northern Arizona University" w:date="2012-09-19T10:26:00Z">
        <w:r>
          <w:rPr>
            <w:sz w:val="24"/>
            <w:szCs w:val="24"/>
          </w:rPr>
          <w:t xml:space="preserve">Discussed </w:t>
        </w:r>
      </w:ins>
      <w:r>
        <w:rPr>
          <w:sz w:val="24"/>
          <w:szCs w:val="24"/>
        </w:rPr>
        <w:t xml:space="preserve">that </w:t>
      </w:r>
      <w:del w:id="74" w:author="Northern Arizona University" w:date="2012-09-19T10:26:00Z">
        <w:r w:rsidDel="00E72282">
          <w:rPr>
            <w:sz w:val="24"/>
            <w:szCs w:val="24"/>
          </w:rPr>
          <w:delText xml:space="preserve">there </w:delText>
        </w:r>
      </w:del>
      <w:r>
        <w:rPr>
          <w:sz w:val="24"/>
          <w:szCs w:val="24"/>
        </w:rPr>
        <w:t xml:space="preserve">female professors are still </w:t>
      </w:r>
      <w:ins w:id="75" w:author="Northern Arizona University" w:date="2012-09-19T10:26:00Z">
        <w:r>
          <w:rPr>
            <w:sz w:val="24"/>
            <w:szCs w:val="24"/>
          </w:rPr>
          <w:t>under-represented in such positions</w:t>
        </w:r>
      </w:ins>
      <w:del w:id="76" w:author="Northern Arizona University" w:date="2012-09-19T10:26:00Z">
        <w:r w:rsidDel="00E72282">
          <w:rPr>
            <w:sz w:val="24"/>
            <w:szCs w:val="24"/>
          </w:rPr>
          <w:delText>lacking</w:delText>
        </w:r>
      </w:del>
      <w:r>
        <w:rPr>
          <w:sz w:val="24"/>
          <w:szCs w:val="24"/>
        </w:rPr>
        <w:t>.</w:t>
      </w:r>
    </w:p>
    <w:p w:rsidR="00384AD6" w:rsidRPr="00384AD6" w:rsidRDefault="00E72282" w:rsidP="00384AD6">
      <w:pPr>
        <w:pStyle w:val="NormalWeb"/>
        <w:numPr>
          <w:ilvl w:val="3"/>
          <w:numId w:val="5"/>
        </w:numPr>
        <w:spacing w:after="0"/>
        <w:rPr>
          <w:ins w:id="77" w:author="Northern Arizona University" w:date="2012-09-19T10:27:00Z"/>
          <w:rPrChange w:id="78" w:author="Northern Arizona University" w:date="2012-09-19T10:28:00Z">
            <w:rPr>
              <w:ins w:id="79" w:author="Northern Arizona University" w:date="2012-09-19T10:27:00Z"/>
              <w:sz w:val="24"/>
              <w:szCs w:val="24"/>
            </w:rPr>
          </w:rPrChange>
        </w:rPr>
        <w:pPrChange w:id="80" w:author="Northern Arizona University" w:date="2012-09-19T10:26:00Z">
          <w:pPr>
            <w:pStyle w:val="NormalWeb"/>
            <w:numPr>
              <w:ilvl w:val="2"/>
              <w:numId w:val="5"/>
            </w:numPr>
            <w:tabs>
              <w:tab w:val="num" w:pos="2160"/>
            </w:tabs>
            <w:spacing w:after="0"/>
            <w:ind w:left="2160" w:hanging="360"/>
          </w:pPr>
        </w:pPrChange>
      </w:pPr>
      <w:ins w:id="81" w:author="Northern Arizona University" w:date="2012-09-19T10:27:00Z">
        <w:r>
          <w:rPr>
            <w:sz w:val="24"/>
            <w:szCs w:val="24"/>
          </w:rPr>
          <w:t>The cause remains unclear:</w:t>
        </w:r>
      </w:ins>
    </w:p>
    <w:p w:rsidR="00384AD6" w:rsidRPr="00384AD6" w:rsidRDefault="00E72282" w:rsidP="00384AD6">
      <w:pPr>
        <w:pStyle w:val="NormalWeb"/>
        <w:numPr>
          <w:ilvl w:val="4"/>
          <w:numId w:val="5"/>
        </w:numPr>
        <w:spacing w:after="0"/>
        <w:rPr>
          <w:ins w:id="82" w:author="Northern Arizona University" w:date="2012-09-19T10:28:00Z"/>
          <w:rPrChange w:id="83" w:author="Northern Arizona University" w:date="2012-09-19T10:28:00Z">
            <w:rPr>
              <w:ins w:id="84" w:author="Northern Arizona University" w:date="2012-09-19T10:28:00Z"/>
              <w:sz w:val="24"/>
              <w:szCs w:val="24"/>
            </w:rPr>
          </w:rPrChange>
        </w:rPr>
        <w:pPrChange w:id="85" w:author="Northern Arizona University" w:date="2012-09-19T10:28:00Z">
          <w:pPr>
            <w:pStyle w:val="NormalWeb"/>
            <w:numPr>
              <w:ilvl w:val="2"/>
              <w:numId w:val="5"/>
            </w:numPr>
            <w:tabs>
              <w:tab w:val="num" w:pos="2160"/>
            </w:tabs>
            <w:spacing w:after="0"/>
            <w:ind w:left="2160" w:hanging="360"/>
          </w:pPr>
        </w:pPrChange>
      </w:pPr>
      <w:ins w:id="86" w:author="Northern Arizona University" w:date="2012-09-19T10:28:00Z">
        <w:r>
          <w:rPr>
            <w:sz w:val="24"/>
            <w:szCs w:val="24"/>
          </w:rPr>
          <w:t xml:space="preserve">It could be a </w:t>
        </w:r>
      </w:ins>
      <w:ins w:id="87" w:author="Northern Arizona University" w:date="2012-09-19T10:27:00Z">
        <w:r>
          <w:rPr>
            <w:sz w:val="24"/>
            <w:szCs w:val="24"/>
          </w:rPr>
          <w:t xml:space="preserve">case of NAU tracking a national trend that shows that </w:t>
        </w:r>
      </w:ins>
      <w:ins w:id="88" w:author="Northern Arizona University" w:date="2012-09-19T10:28:00Z">
        <w:r>
          <w:rPr>
            <w:sz w:val="24"/>
            <w:szCs w:val="24"/>
          </w:rPr>
          <w:t xml:space="preserve">women have </w:t>
        </w:r>
      </w:ins>
      <w:ins w:id="89" w:author="Northern Arizona University" w:date="2012-09-19T10:27:00Z">
        <w:r>
          <w:rPr>
            <w:sz w:val="24"/>
            <w:szCs w:val="24"/>
          </w:rPr>
          <w:t xml:space="preserve">only </w:t>
        </w:r>
      </w:ins>
      <w:ins w:id="90" w:author="Northern Arizona University" w:date="2012-09-19T10:28:00Z">
        <w:r>
          <w:rPr>
            <w:sz w:val="24"/>
            <w:szCs w:val="24"/>
          </w:rPr>
          <w:t xml:space="preserve">relatively </w:t>
        </w:r>
      </w:ins>
      <w:ins w:id="91" w:author="Northern Arizona University" w:date="2012-09-19T10:27:00Z">
        <w:r>
          <w:rPr>
            <w:sz w:val="24"/>
            <w:szCs w:val="24"/>
          </w:rPr>
          <w:t>recently entered the academy</w:t>
        </w:r>
      </w:ins>
      <w:ins w:id="92" w:author="Northern Arizona University" w:date="2012-09-19T10:28:00Z">
        <w:r>
          <w:rPr>
            <w:sz w:val="24"/>
            <w:szCs w:val="24"/>
          </w:rPr>
          <w:t xml:space="preserve"> in significant numbers;</w:t>
        </w:r>
      </w:ins>
    </w:p>
    <w:p w:rsidR="00384AD6" w:rsidRPr="00384AD6" w:rsidRDefault="00E72282" w:rsidP="00384AD6">
      <w:pPr>
        <w:pStyle w:val="NormalWeb"/>
        <w:numPr>
          <w:ilvl w:val="4"/>
          <w:numId w:val="5"/>
        </w:numPr>
        <w:spacing w:after="0"/>
        <w:rPr>
          <w:ins w:id="93" w:author="Northern Arizona University" w:date="2012-09-19T10:28:00Z"/>
          <w:rPrChange w:id="94" w:author="Northern Arizona University" w:date="2012-09-19T10:29:00Z">
            <w:rPr>
              <w:ins w:id="95" w:author="Northern Arizona University" w:date="2012-09-19T10:28:00Z"/>
              <w:sz w:val="24"/>
              <w:szCs w:val="24"/>
            </w:rPr>
          </w:rPrChange>
        </w:rPr>
        <w:pPrChange w:id="96" w:author="Northern Arizona University" w:date="2012-09-19T10:28:00Z">
          <w:pPr>
            <w:pStyle w:val="NormalWeb"/>
            <w:numPr>
              <w:ilvl w:val="2"/>
              <w:numId w:val="5"/>
            </w:numPr>
            <w:tabs>
              <w:tab w:val="num" w:pos="2160"/>
            </w:tabs>
            <w:spacing w:after="0"/>
            <w:ind w:left="2160" w:hanging="360"/>
          </w:pPr>
        </w:pPrChange>
      </w:pPr>
      <w:ins w:id="97" w:author="Northern Arizona University" w:date="2012-09-19T10:28:00Z">
        <w:r>
          <w:rPr>
            <w:sz w:val="24"/>
            <w:szCs w:val="24"/>
          </w:rPr>
          <w:t>It could be that NAU could do a better job of retaining women;</w:t>
        </w:r>
      </w:ins>
    </w:p>
    <w:p w:rsidR="00384AD6" w:rsidRDefault="00E72282" w:rsidP="00384AD6">
      <w:pPr>
        <w:pStyle w:val="NormalWeb"/>
        <w:numPr>
          <w:ilvl w:val="4"/>
          <w:numId w:val="5"/>
        </w:numPr>
        <w:spacing w:after="0"/>
        <w:pPrChange w:id="98" w:author="Northern Arizona University" w:date="2012-09-19T10:28:00Z">
          <w:pPr>
            <w:pStyle w:val="NormalWeb"/>
            <w:numPr>
              <w:ilvl w:val="2"/>
              <w:numId w:val="5"/>
            </w:numPr>
            <w:tabs>
              <w:tab w:val="num" w:pos="2160"/>
            </w:tabs>
            <w:spacing w:after="0"/>
            <w:ind w:left="2160" w:hanging="360"/>
          </w:pPr>
        </w:pPrChange>
      </w:pPr>
      <w:ins w:id="99" w:author="Northern Arizona University" w:date="2012-09-19T10:29:00Z">
        <w:r>
          <w:rPr>
            <w:sz w:val="24"/>
            <w:szCs w:val="24"/>
          </w:rPr>
          <w:t>It could be that women are not advancing, or are not advancing at the same pace.</w:t>
        </w:r>
      </w:ins>
    </w:p>
    <w:p w:rsidR="0098761B" w:rsidRPr="0098761B" w:rsidRDefault="00490D3C" w:rsidP="00E72282">
      <w:pPr>
        <w:pStyle w:val="NormalWeb"/>
        <w:numPr>
          <w:ilvl w:val="2"/>
          <w:numId w:val="5"/>
        </w:numPr>
        <w:spacing w:after="0"/>
        <w:rPr>
          <w:ins w:id="100" w:author="Northern Arizona University" w:date="2012-09-19T10:29:00Z"/>
          <w:sz w:val="24"/>
          <w:szCs w:val="24"/>
        </w:rPr>
      </w:pPr>
      <w:ins w:id="101" w:author="Northern Arizona University" w:date="2012-09-19T10:30:00Z">
        <w:r w:rsidRPr="00490D3C">
          <w:rPr>
            <w:sz w:val="24"/>
            <w:szCs w:val="24"/>
            <w:rPrChange w:id="102" w:author="Northern Arizona University" w:date="2012-09-19T10:30:00Z">
              <w:rPr/>
            </w:rPrChange>
          </w:rPr>
          <w:t>Interest in following up on this was expressed.</w:t>
        </w:r>
      </w:ins>
    </w:p>
    <w:p w:rsidR="00E72282" w:rsidRDefault="00E72282" w:rsidP="00E72282">
      <w:pPr>
        <w:pStyle w:val="NormalWeb"/>
        <w:numPr>
          <w:ilvl w:val="2"/>
          <w:numId w:val="5"/>
        </w:numPr>
        <w:spacing w:after="0"/>
      </w:pPr>
      <w:r>
        <w:rPr>
          <w:sz w:val="24"/>
          <w:szCs w:val="24"/>
        </w:rPr>
        <w:t>Questioned the classification of female positions on campus (and at all three institutions).</w:t>
      </w:r>
    </w:p>
    <w:p w:rsidR="00E72282" w:rsidDel="0098761B" w:rsidRDefault="00E72282" w:rsidP="00E72282">
      <w:pPr>
        <w:pStyle w:val="NormalWeb"/>
        <w:numPr>
          <w:ilvl w:val="2"/>
          <w:numId w:val="5"/>
        </w:numPr>
        <w:spacing w:after="0"/>
        <w:rPr>
          <w:del w:id="103" w:author="Northern Arizona University" w:date="2012-09-19T10:29:00Z"/>
        </w:rPr>
      </w:pPr>
      <w:del w:id="104" w:author="Northern Arizona University" w:date="2012-09-19T10:29:00Z">
        <w:r w:rsidDel="0098761B">
          <w:rPr>
            <w:sz w:val="24"/>
            <w:szCs w:val="24"/>
          </w:rPr>
          <w:delText>Noticed how there was a difference in pay between female staff and female faculty.</w:delText>
        </w:r>
      </w:del>
    </w:p>
    <w:p w:rsidR="00E72282" w:rsidRDefault="00E72282" w:rsidP="00E72282">
      <w:pPr>
        <w:pStyle w:val="NormalWeb"/>
        <w:numPr>
          <w:ilvl w:val="2"/>
          <w:numId w:val="5"/>
        </w:numPr>
        <w:spacing w:after="0"/>
      </w:pPr>
      <w:r>
        <w:rPr>
          <w:sz w:val="24"/>
          <w:szCs w:val="24"/>
        </w:rPr>
        <w:t>Foll</w:t>
      </w:r>
      <w:del w:id="105" w:author="Northern Arizona University" w:date="2012-09-19T10:29:00Z">
        <w:r w:rsidDel="0098761B">
          <w:rPr>
            <w:sz w:val="24"/>
            <w:szCs w:val="24"/>
          </w:rPr>
          <w:delText>l</w:delText>
        </w:r>
      </w:del>
      <w:r>
        <w:rPr>
          <w:sz w:val="24"/>
          <w:szCs w:val="24"/>
        </w:rPr>
        <w:t>ow up on associate female professor</w:t>
      </w:r>
      <w:ins w:id="106" w:author="Northern Arizona University" w:date="2012-09-19T10:29:00Z">
        <w:r w:rsidR="0098761B">
          <w:rPr>
            <w:sz w:val="24"/>
            <w:szCs w:val="24"/>
          </w:rPr>
          <w:t>s</w:t>
        </w:r>
      </w:ins>
      <w:r>
        <w:rPr>
          <w:sz w:val="24"/>
          <w:szCs w:val="24"/>
        </w:rPr>
        <w:t xml:space="preserve"> taking leave and then attempting to return as full time faculty.</w:t>
      </w:r>
    </w:p>
    <w:p w:rsidR="00E72282" w:rsidRDefault="00E72282" w:rsidP="00E72282">
      <w:pPr>
        <w:pStyle w:val="NormalWeb"/>
        <w:spacing w:after="0"/>
        <w:ind w:left="2160" w:hanging="2160"/>
      </w:pPr>
      <w:r>
        <w:rPr>
          <w:sz w:val="24"/>
          <w:szCs w:val="24"/>
        </w:rPr>
        <w:t>2:20 – 2:30 Nominations of new commissioners</w:t>
      </w:r>
    </w:p>
    <w:p w:rsidR="00E72282" w:rsidRDefault="00E72282" w:rsidP="00E72282">
      <w:pPr>
        <w:pStyle w:val="NormalWeb"/>
        <w:numPr>
          <w:ilvl w:val="1"/>
          <w:numId w:val="6"/>
        </w:numPr>
        <w:spacing w:after="0"/>
      </w:pPr>
      <w:r>
        <w:rPr>
          <w:sz w:val="24"/>
          <w:szCs w:val="24"/>
        </w:rPr>
        <w:t>Turn in nomination forms, and letters will be sent out.</w:t>
      </w:r>
    </w:p>
    <w:p w:rsidR="00E72282" w:rsidDel="0066101E" w:rsidRDefault="00E72282" w:rsidP="00E72282">
      <w:pPr>
        <w:pStyle w:val="NormalWeb"/>
        <w:numPr>
          <w:ilvl w:val="0"/>
          <w:numId w:val="6"/>
        </w:numPr>
        <w:spacing w:after="0"/>
        <w:rPr>
          <w:del w:id="107" w:author="cb377" w:date="2013-01-29T12:27:00Z"/>
        </w:rPr>
      </w:pPr>
      <w:r>
        <w:rPr>
          <w:sz w:val="24"/>
          <w:szCs w:val="24"/>
        </w:rPr>
        <w:t>CSW meeting is adjourned.</w:t>
      </w:r>
    </w:p>
    <w:p w:rsidR="00E72282" w:rsidDel="0066101E" w:rsidRDefault="00E72282">
      <w:pPr>
        <w:pStyle w:val="NormalWeb"/>
        <w:numPr>
          <w:ilvl w:val="0"/>
          <w:numId w:val="6"/>
        </w:numPr>
        <w:spacing w:after="0"/>
        <w:ind w:left="2160" w:hanging="2160"/>
        <w:rPr>
          <w:del w:id="108" w:author="cb377" w:date="2013-01-29T12:27:00Z"/>
        </w:rPr>
        <w:pPrChange w:id="109" w:author="cb377" w:date="2013-01-29T12:27:00Z">
          <w:pPr>
            <w:pStyle w:val="NormalWeb"/>
            <w:spacing w:after="0"/>
            <w:ind w:left="2160" w:hanging="2160"/>
          </w:pPr>
        </w:pPrChange>
      </w:pPr>
    </w:p>
    <w:p w:rsidR="00E72282" w:rsidDel="0066101E" w:rsidRDefault="00E72282" w:rsidP="00E72282">
      <w:pPr>
        <w:pStyle w:val="NormalWeb"/>
        <w:spacing w:after="0"/>
        <w:rPr>
          <w:del w:id="110" w:author="cb377" w:date="2013-01-29T12:27:00Z"/>
        </w:rPr>
      </w:pPr>
    </w:p>
    <w:p w:rsidR="00E72282" w:rsidDel="0066101E" w:rsidRDefault="00E72282" w:rsidP="00E72282">
      <w:pPr>
        <w:pStyle w:val="NormalWeb"/>
        <w:spacing w:after="0"/>
        <w:jc w:val="center"/>
        <w:rPr>
          <w:del w:id="111" w:author="cb377" w:date="2013-01-29T12:27:00Z"/>
        </w:rPr>
      </w:pPr>
    </w:p>
    <w:p w:rsidR="00E72282" w:rsidDel="0066101E" w:rsidRDefault="00E72282" w:rsidP="00E72282">
      <w:pPr>
        <w:pStyle w:val="NormalWeb"/>
        <w:spacing w:after="0"/>
        <w:jc w:val="center"/>
        <w:rPr>
          <w:del w:id="112" w:author="cb377" w:date="2013-01-29T12:27:00Z"/>
        </w:rPr>
      </w:pPr>
    </w:p>
    <w:p w:rsidR="00E72282" w:rsidRDefault="00E72282">
      <w:pPr>
        <w:pStyle w:val="NormalWeb"/>
        <w:numPr>
          <w:ilvl w:val="0"/>
          <w:numId w:val="6"/>
        </w:numPr>
        <w:spacing w:after="0"/>
        <w:pPrChange w:id="113" w:author="cb377" w:date="2013-01-29T12:27:00Z">
          <w:pPr>
            <w:pStyle w:val="NormalWeb"/>
            <w:spacing w:after="0"/>
            <w:jc w:val="center"/>
          </w:pPr>
        </w:pPrChange>
      </w:pPr>
    </w:p>
    <w:p w:rsidR="00E72282" w:rsidRDefault="00E72282" w:rsidP="00E72282">
      <w:pPr>
        <w:pStyle w:val="NormalWeb"/>
        <w:spacing w:after="0"/>
      </w:pPr>
    </w:p>
    <w:p w:rsidR="00E72282" w:rsidRDefault="00E72282" w:rsidP="00E72282">
      <w:pPr>
        <w:pStyle w:val="NormalWeb"/>
        <w:spacing w:after="0"/>
        <w:jc w:val="center"/>
      </w:pPr>
      <w:r>
        <w:rPr>
          <w:rFonts w:ascii="Times New Roman" w:hAnsi="Times New Roman"/>
          <w:sz w:val="27"/>
          <w:szCs w:val="27"/>
        </w:rPr>
        <w:t xml:space="preserve">Contact CSW at </w:t>
      </w:r>
      <w:hyperlink r:id="rId8" w:history="1">
        <w:r>
          <w:rPr>
            <w:rStyle w:val="Hyperlink"/>
            <w:rFonts w:ascii="Times New Roman" w:hAnsi="Times New Roman"/>
            <w:sz w:val="27"/>
            <w:szCs w:val="27"/>
          </w:rPr>
          <w:t>CSW</w:t>
        </w:r>
      </w:hyperlink>
      <w:hyperlink r:id="rId9" w:history="1">
        <w:r>
          <w:rPr>
            <w:rStyle w:val="Hyperlink"/>
            <w:rFonts w:ascii="Times New Roman" w:hAnsi="Times New Roman"/>
            <w:sz w:val="27"/>
            <w:szCs w:val="27"/>
          </w:rPr>
          <w:t>.</w:t>
        </w:r>
      </w:hyperlink>
      <w:hyperlink r:id="rId10" w:history="1">
        <w:r>
          <w:rPr>
            <w:rStyle w:val="Hyperlink"/>
            <w:rFonts w:ascii="Times New Roman" w:hAnsi="Times New Roman"/>
            <w:sz w:val="27"/>
            <w:szCs w:val="27"/>
          </w:rPr>
          <w:t>Office</w:t>
        </w:r>
      </w:hyperlink>
      <w:hyperlink r:id="rId11" w:history="1">
        <w:r>
          <w:rPr>
            <w:rStyle w:val="Hyperlink"/>
            <w:rFonts w:ascii="Times New Roman" w:hAnsi="Times New Roman"/>
            <w:sz w:val="27"/>
            <w:szCs w:val="27"/>
          </w:rPr>
          <w:t>@</w:t>
        </w:r>
      </w:hyperlink>
      <w:hyperlink r:id="rId12" w:history="1">
        <w:r>
          <w:rPr>
            <w:rStyle w:val="Hyperlink"/>
            <w:rFonts w:ascii="Times New Roman" w:hAnsi="Times New Roman"/>
            <w:sz w:val="27"/>
            <w:szCs w:val="27"/>
          </w:rPr>
          <w:t>nau</w:t>
        </w:r>
      </w:hyperlink>
      <w:hyperlink r:id="rId13" w:history="1">
        <w:r>
          <w:rPr>
            <w:rStyle w:val="Hyperlink"/>
            <w:rFonts w:ascii="Times New Roman" w:hAnsi="Times New Roman"/>
            <w:sz w:val="27"/>
            <w:szCs w:val="27"/>
          </w:rPr>
          <w:t>.</w:t>
        </w:r>
      </w:hyperlink>
      <w:hyperlink r:id="rId14" w:history="1">
        <w:proofErr w:type="gramStart"/>
        <w:r>
          <w:rPr>
            <w:rStyle w:val="Hyperlink"/>
            <w:rFonts w:ascii="Times New Roman" w:hAnsi="Times New Roman"/>
            <w:sz w:val="27"/>
            <w:szCs w:val="27"/>
          </w:rPr>
          <w:t>edu</w:t>
        </w:r>
        <w:proofErr w:type="gramEnd"/>
      </w:hyperlink>
      <w:r>
        <w:rPr>
          <w:rFonts w:ascii="Times New Roman" w:hAnsi="Times New Roman"/>
          <w:sz w:val="27"/>
          <w:szCs w:val="27"/>
        </w:rPr>
        <w:t xml:space="preserve"> for more information.</w:t>
      </w:r>
    </w:p>
    <w:p w:rsidR="00E72282" w:rsidRDefault="00E72282" w:rsidP="00E72282">
      <w:pPr>
        <w:pStyle w:val="NormalWeb"/>
        <w:spacing w:after="0"/>
        <w:jc w:val="center"/>
      </w:pPr>
    </w:p>
    <w:p w:rsidR="00E72282" w:rsidRDefault="00E72282" w:rsidP="00E72282">
      <w:pPr>
        <w:pStyle w:val="NormalWeb"/>
        <w:spacing w:after="0"/>
        <w:jc w:val="center"/>
      </w:pPr>
      <w:r>
        <w:rPr>
          <w:rFonts w:ascii="Times New Roman" w:hAnsi="Times New Roman"/>
        </w:rPr>
        <w:t>The mission of Northern Arizona University's Commission on the Status of Women is to foster a positive climate that promotes full and equal opportunity for women in the university community.  The Commission's objective is to educate the university community and make recommendations to the President about women's issues so that concerns in university policies, practices, and programs that affect women can be addressed to bring about constructive</w:t>
      </w:r>
      <w:r>
        <w:rPr>
          <w:rFonts w:ascii="Times New Roman" w:hAnsi="Times New Roman"/>
          <w:sz w:val="27"/>
          <w:szCs w:val="27"/>
        </w:rPr>
        <w:t xml:space="preserve"> </w:t>
      </w:r>
      <w:r>
        <w:rPr>
          <w:rFonts w:ascii="Times New Roman" w:hAnsi="Times New Roman"/>
        </w:rPr>
        <w:t>changes.</w:t>
      </w:r>
    </w:p>
    <w:p w:rsidR="00CC129A" w:rsidRDefault="00CC129A"/>
    <w:sectPr w:rsidR="00CC129A" w:rsidSect="00525A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CF" w:rsidRDefault="009658CF" w:rsidP="00E72282">
      <w:r>
        <w:separator/>
      </w:r>
    </w:p>
  </w:endnote>
  <w:endnote w:type="continuationSeparator" w:id="0">
    <w:p w:rsidR="009658CF" w:rsidRDefault="009658CF" w:rsidP="00E7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CF" w:rsidRDefault="009658CF" w:rsidP="00E72282">
      <w:r>
        <w:separator/>
      </w:r>
    </w:p>
  </w:footnote>
  <w:footnote w:type="continuationSeparator" w:id="0">
    <w:p w:rsidR="009658CF" w:rsidRDefault="009658CF" w:rsidP="00E72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DD"/>
    <w:multiLevelType w:val="multilevel"/>
    <w:tmpl w:val="5170C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B2489"/>
    <w:multiLevelType w:val="multilevel"/>
    <w:tmpl w:val="85DA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75A15"/>
    <w:multiLevelType w:val="multilevel"/>
    <w:tmpl w:val="21E6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D1544"/>
    <w:multiLevelType w:val="multilevel"/>
    <w:tmpl w:val="ED20A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C13CC"/>
    <w:multiLevelType w:val="multilevel"/>
    <w:tmpl w:val="67AA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F39C0"/>
    <w:multiLevelType w:val="multilevel"/>
    <w:tmpl w:val="7456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lvlOverride w:ilvl="0"/>
    <w:lvlOverride w:ilvl="1">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2"/>
    <w:rsid w:val="00266577"/>
    <w:rsid w:val="00384AD6"/>
    <w:rsid w:val="00490D3C"/>
    <w:rsid w:val="00525A72"/>
    <w:rsid w:val="0066101E"/>
    <w:rsid w:val="009658CF"/>
    <w:rsid w:val="0098761B"/>
    <w:rsid w:val="00CC129A"/>
    <w:rsid w:val="00E7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82"/>
    <w:pPr>
      <w:spacing w:before="100" w:beforeAutospacing="1" w:after="115"/>
    </w:pPr>
    <w:rPr>
      <w:rFonts w:ascii="Times" w:hAnsi="Times" w:cs="Times New Roman"/>
      <w:sz w:val="20"/>
      <w:szCs w:val="20"/>
    </w:rPr>
  </w:style>
  <w:style w:type="character" w:styleId="Hyperlink">
    <w:name w:val="Hyperlink"/>
    <w:basedOn w:val="DefaultParagraphFont"/>
    <w:uiPriority w:val="99"/>
    <w:semiHidden/>
    <w:unhideWhenUsed/>
    <w:rsid w:val="00E72282"/>
    <w:rPr>
      <w:color w:val="0000FF"/>
      <w:u w:val="single"/>
    </w:rPr>
  </w:style>
  <w:style w:type="paragraph" w:styleId="BalloonText">
    <w:name w:val="Balloon Text"/>
    <w:basedOn w:val="Normal"/>
    <w:link w:val="BalloonTextChar"/>
    <w:uiPriority w:val="99"/>
    <w:semiHidden/>
    <w:unhideWhenUsed/>
    <w:rsid w:val="00E72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2282"/>
    <w:rPr>
      <w:rFonts w:ascii="Lucida Grande" w:hAnsi="Lucida Grande"/>
      <w:sz w:val="18"/>
      <w:szCs w:val="18"/>
    </w:rPr>
  </w:style>
  <w:style w:type="paragraph" w:styleId="Header">
    <w:name w:val="header"/>
    <w:basedOn w:val="Normal"/>
    <w:link w:val="HeaderChar"/>
    <w:uiPriority w:val="99"/>
    <w:unhideWhenUsed/>
    <w:rsid w:val="00E72282"/>
    <w:pPr>
      <w:tabs>
        <w:tab w:val="center" w:pos="4320"/>
        <w:tab w:val="right" w:pos="8640"/>
      </w:tabs>
    </w:pPr>
  </w:style>
  <w:style w:type="character" w:customStyle="1" w:styleId="HeaderChar">
    <w:name w:val="Header Char"/>
    <w:basedOn w:val="DefaultParagraphFont"/>
    <w:link w:val="Header"/>
    <w:uiPriority w:val="99"/>
    <w:rsid w:val="00E72282"/>
  </w:style>
  <w:style w:type="paragraph" w:styleId="Footer">
    <w:name w:val="footer"/>
    <w:basedOn w:val="Normal"/>
    <w:link w:val="FooterChar"/>
    <w:uiPriority w:val="99"/>
    <w:unhideWhenUsed/>
    <w:rsid w:val="00E72282"/>
    <w:pPr>
      <w:tabs>
        <w:tab w:val="center" w:pos="4320"/>
        <w:tab w:val="right" w:pos="8640"/>
      </w:tabs>
    </w:pPr>
  </w:style>
  <w:style w:type="character" w:customStyle="1" w:styleId="FooterChar">
    <w:name w:val="Footer Char"/>
    <w:basedOn w:val="DefaultParagraphFont"/>
    <w:link w:val="Footer"/>
    <w:uiPriority w:val="99"/>
    <w:rsid w:val="00E72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82"/>
    <w:pPr>
      <w:spacing w:before="100" w:beforeAutospacing="1" w:after="115"/>
    </w:pPr>
    <w:rPr>
      <w:rFonts w:ascii="Times" w:hAnsi="Times" w:cs="Times New Roman"/>
      <w:sz w:val="20"/>
      <w:szCs w:val="20"/>
    </w:rPr>
  </w:style>
  <w:style w:type="character" w:styleId="Hyperlink">
    <w:name w:val="Hyperlink"/>
    <w:basedOn w:val="DefaultParagraphFont"/>
    <w:uiPriority w:val="99"/>
    <w:semiHidden/>
    <w:unhideWhenUsed/>
    <w:rsid w:val="00E72282"/>
    <w:rPr>
      <w:color w:val="0000FF"/>
      <w:u w:val="single"/>
    </w:rPr>
  </w:style>
  <w:style w:type="paragraph" w:styleId="BalloonText">
    <w:name w:val="Balloon Text"/>
    <w:basedOn w:val="Normal"/>
    <w:link w:val="BalloonTextChar"/>
    <w:uiPriority w:val="99"/>
    <w:semiHidden/>
    <w:unhideWhenUsed/>
    <w:rsid w:val="00E72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2282"/>
    <w:rPr>
      <w:rFonts w:ascii="Lucida Grande" w:hAnsi="Lucida Grande"/>
      <w:sz w:val="18"/>
      <w:szCs w:val="18"/>
    </w:rPr>
  </w:style>
  <w:style w:type="paragraph" w:styleId="Header">
    <w:name w:val="header"/>
    <w:basedOn w:val="Normal"/>
    <w:link w:val="HeaderChar"/>
    <w:uiPriority w:val="99"/>
    <w:unhideWhenUsed/>
    <w:rsid w:val="00E72282"/>
    <w:pPr>
      <w:tabs>
        <w:tab w:val="center" w:pos="4320"/>
        <w:tab w:val="right" w:pos="8640"/>
      </w:tabs>
    </w:pPr>
  </w:style>
  <w:style w:type="character" w:customStyle="1" w:styleId="HeaderChar">
    <w:name w:val="Header Char"/>
    <w:basedOn w:val="DefaultParagraphFont"/>
    <w:link w:val="Header"/>
    <w:uiPriority w:val="99"/>
    <w:rsid w:val="00E72282"/>
  </w:style>
  <w:style w:type="paragraph" w:styleId="Footer">
    <w:name w:val="footer"/>
    <w:basedOn w:val="Normal"/>
    <w:link w:val="FooterChar"/>
    <w:uiPriority w:val="99"/>
    <w:unhideWhenUsed/>
    <w:rsid w:val="00E72282"/>
    <w:pPr>
      <w:tabs>
        <w:tab w:val="center" w:pos="4320"/>
        <w:tab w:val="right" w:pos="8640"/>
      </w:tabs>
    </w:pPr>
  </w:style>
  <w:style w:type="character" w:customStyle="1" w:styleId="FooterChar">
    <w:name w:val="Footer Char"/>
    <w:basedOn w:val="DefaultParagraphFont"/>
    <w:link w:val="Footer"/>
    <w:uiPriority w:val="99"/>
    <w:rsid w:val="00E7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8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Office@nau.edu" TargetMode="External"/><Relationship Id="rId13" Type="http://schemas.openxmlformats.org/officeDocument/2006/relationships/hyperlink" Target="mailto:CSW.Office@na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SW.Office@na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W.Office@na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W.Office@nau.edu" TargetMode="External"/><Relationship Id="rId4" Type="http://schemas.openxmlformats.org/officeDocument/2006/relationships/settings" Target="settings.xml"/><Relationship Id="rId9" Type="http://schemas.openxmlformats.org/officeDocument/2006/relationships/hyperlink" Target="mailto:CSW.Office@nau.edu" TargetMode="External"/><Relationship Id="rId14" Type="http://schemas.openxmlformats.org/officeDocument/2006/relationships/hyperlink" Target="mailto:CSW.Office@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Arizona University</dc:creator>
  <cp:lastModifiedBy>SW - Robert Anthony Watson II</cp:lastModifiedBy>
  <cp:revision>2</cp:revision>
  <dcterms:created xsi:type="dcterms:W3CDTF">2013-07-11T20:26:00Z</dcterms:created>
  <dcterms:modified xsi:type="dcterms:W3CDTF">2013-07-11T20:26:00Z</dcterms:modified>
</cp:coreProperties>
</file>