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74413" w14:textId="77777777" w:rsidR="00764A4F" w:rsidRPr="005F07AB" w:rsidRDefault="00764A4F" w:rsidP="00764A4F">
      <w:pPr>
        <w:pStyle w:val="Default"/>
        <w:spacing w:line="281" w:lineRule="atLeast"/>
        <w:jc w:val="center"/>
        <w:rPr>
          <w:rStyle w:val="A3"/>
          <w:rFonts w:ascii="Arial" w:eastAsiaTheme="minorHAnsi" w:hAnsi="Arial" w:cs="Arial"/>
        </w:rPr>
      </w:pPr>
      <w:bookmarkStart w:id="0" w:name="_GoBack"/>
      <w:bookmarkEnd w:id="0"/>
    </w:p>
    <w:p w14:paraId="6ADB8828" w14:textId="77777777" w:rsidR="00764A4F" w:rsidRPr="005F07AB" w:rsidRDefault="00764A4F" w:rsidP="00764A4F">
      <w:pPr>
        <w:rPr>
          <w:rFonts w:ascii="Arial" w:hAnsi="Arial" w:cs="Arial"/>
        </w:rPr>
      </w:pPr>
    </w:p>
    <w:p w14:paraId="03035F18" w14:textId="77777777" w:rsidR="00764A4F" w:rsidRPr="005F07AB" w:rsidRDefault="00DC15B6" w:rsidP="00764A4F">
      <w:pPr>
        <w:rPr>
          <w:rFonts w:ascii="Arial" w:hAnsi="Arial" w:cs="Arial"/>
        </w:rPr>
      </w:pPr>
      <w:r w:rsidRPr="005F07AB">
        <w:rPr>
          <w:rFonts w:ascii="Arial" w:hAnsi="Arial" w:cs="Arial"/>
          <w:noProof/>
        </w:rPr>
        <w:drawing>
          <wp:anchor distT="0" distB="0" distL="114300" distR="114300" simplePos="0" relativeHeight="251657728" behindDoc="0" locked="0" layoutInCell="1" allowOverlap="1" wp14:anchorId="21FB2F36" wp14:editId="3C4EFCF7">
            <wp:simplePos x="0" y="0"/>
            <wp:positionH relativeFrom="column">
              <wp:posOffset>-685800</wp:posOffset>
            </wp:positionH>
            <wp:positionV relativeFrom="paragraph">
              <wp:posOffset>162560</wp:posOffset>
            </wp:positionV>
            <wp:extent cx="5829300" cy="1943100"/>
            <wp:effectExtent l="0" t="0" r="12700" b="12700"/>
            <wp:wrapNone/>
            <wp:docPr id="2" name="Picture 2" descr="http://sbsc.wr.usgs.gov/cprs/news_info/meetings/biennial/2009/images/NA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bsc.wr.usgs.gov/cprs/news_info/meetings/biennial/2009/images/NAU_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29300" cy="1943100"/>
                    </a:xfrm>
                    <a:prstGeom prst="rect">
                      <a:avLst/>
                    </a:prstGeom>
                    <a:noFill/>
                    <a:ln>
                      <a:noFill/>
                    </a:ln>
                  </pic:spPr>
                </pic:pic>
              </a:graphicData>
            </a:graphic>
          </wp:anchor>
        </w:drawing>
      </w:r>
    </w:p>
    <w:p w14:paraId="3363D93C" w14:textId="77777777" w:rsidR="00764A4F" w:rsidRPr="005F07AB" w:rsidRDefault="00764A4F" w:rsidP="00764A4F">
      <w:pPr>
        <w:jc w:val="center"/>
        <w:rPr>
          <w:rFonts w:ascii="Arial" w:hAnsi="Arial" w:cs="Arial"/>
        </w:rPr>
      </w:pPr>
    </w:p>
    <w:p w14:paraId="1891B183" w14:textId="77777777" w:rsidR="00764A4F" w:rsidRPr="005F07AB" w:rsidRDefault="00764A4F" w:rsidP="00764A4F">
      <w:pPr>
        <w:rPr>
          <w:rFonts w:ascii="Arial" w:hAnsi="Arial" w:cs="Arial"/>
        </w:rPr>
      </w:pPr>
    </w:p>
    <w:p w14:paraId="2853A97C" w14:textId="77777777" w:rsidR="00764A4F" w:rsidRPr="005F07AB" w:rsidRDefault="00764A4F" w:rsidP="00764A4F">
      <w:pPr>
        <w:rPr>
          <w:rFonts w:ascii="Arial" w:hAnsi="Arial" w:cs="Arial"/>
        </w:rPr>
      </w:pPr>
    </w:p>
    <w:p w14:paraId="2C99CB0C" w14:textId="77777777" w:rsidR="00764A4F" w:rsidRPr="005F07AB" w:rsidRDefault="00764A4F" w:rsidP="00764A4F">
      <w:pPr>
        <w:rPr>
          <w:rFonts w:ascii="Arial" w:hAnsi="Arial" w:cs="Arial"/>
        </w:rPr>
      </w:pPr>
    </w:p>
    <w:p w14:paraId="230F4C66" w14:textId="77777777" w:rsidR="00764A4F" w:rsidRPr="005F07AB" w:rsidRDefault="00764A4F" w:rsidP="00764A4F">
      <w:pPr>
        <w:rPr>
          <w:rFonts w:ascii="Arial" w:hAnsi="Arial" w:cs="Arial"/>
        </w:rPr>
      </w:pPr>
    </w:p>
    <w:p w14:paraId="1CF2B202" w14:textId="77777777" w:rsidR="00764A4F" w:rsidRPr="005F07AB" w:rsidRDefault="00764A4F" w:rsidP="00764A4F">
      <w:pPr>
        <w:rPr>
          <w:rFonts w:ascii="Arial" w:hAnsi="Arial" w:cs="Arial"/>
        </w:rPr>
      </w:pPr>
    </w:p>
    <w:p w14:paraId="25A3BF1C" w14:textId="77777777" w:rsidR="00764A4F" w:rsidRPr="005F07AB" w:rsidRDefault="00764A4F" w:rsidP="00764A4F">
      <w:pPr>
        <w:jc w:val="center"/>
        <w:rPr>
          <w:rFonts w:ascii="Arial" w:hAnsi="Arial" w:cs="Arial"/>
          <w:color w:val="003366"/>
          <w:sz w:val="90"/>
          <w:szCs w:val="90"/>
        </w:rPr>
      </w:pPr>
    </w:p>
    <w:p w14:paraId="15E75A7C" w14:textId="77777777" w:rsidR="00764A4F" w:rsidRPr="005F07AB" w:rsidRDefault="00764A4F" w:rsidP="00764A4F">
      <w:pPr>
        <w:rPr>
          <w:rFonts w:ascii="Arial" w:hAnsi="Arial" w:cs="Arial"/>
          <w:color w:val="003366"/>
          <w:sz w:val="90"/>
          <w:szCs w:val="90"/>
        </w:rPr>
      </w:pPr>
    </w:p>
    <w:p w14:paraId="6786FB32" w14:textId="77777777" w:rsidR="00764A4F" w:rsidRPr="005F07AB" w:rsidRDefault="00764A4F" w:rsidP="00764A4F">
      <w:pPr>
        <w:rPr>
          <w:rFonts w:ascii="Arial" w:hAnsi="Arial" w:cs="Arial"/>
          <w:color w:val="003366"/>
          <w:sz w:val="90"/>
          <w:szCs w:val="90"/>
        </w:rPr>
      </w:pPr>
    </w:p>
    <w:p w14:paraId="405F9730" w14:textId="77777777" w:rsidR="00764A4F" w:rsidRPr="005F07AB" w:rsidRDefault="00764A4F" w:rsidP="00764A4F">
      <w:pPr>
        <w:jc w:val="center"/>
        <w:rPr>
          <w:rFonts w:ascii="Arial" w:hAnsi="Arial" w:cs="Arial"/>
          <w:color w:val="003366"/>
          <w:sz w:val="90"/>
          <w:szCs w:val="90"/>
        </w:rPr>
      </w:pPr>
      <w:r w:rsidRPr="005F07AB">
        <w:rPr>
          <w:rFonts w:ascii="Arial" w:hAnsi="Arial" w:cs="Arial"/>
          <w:color w:val="003366"/>
          <w:sz w:val="90"/>
          <w:szCs w:val="90"/>
        </w:rPr>
        <w:t xml:space="preserve">POLITICS and INTERNATIONAL AFFAIRS </w:t>
      </w:r>
    </w:p>
    <w:p w14:paraId="2E37E71A" w14:textId="77777777" w:rsidR="00764A4F" w:rsidRPr="005F07AB" w:rsidRDefault="00764A4F" w:rsidP="00764A4F">
      <w:pPr>
        <w:rPr>
          <w:rFonts w:ascii="Arial" w:hAnsi="Arial" w:cs="Arial"/>
        </w:rPr>
      </w:pPr>
    </w:p>
    <w:p w14:paraId="31A9A20B" w14:textId="77777777" w:rsidR="00764A4F" w:rsidRPr="005F07AB" w:rsidRDefault="00764A4F" w:rsidP="00764A4F">
      <w:pPr>
        <w:rPr>
          <w:rFonts w:ascii="Arial" w:hAnsi="Arial" w:cs="Arial"/>
        </w:rPr>
      </w:pPr>
    </w:p>
    <w:p w14:paraId="53BA526B" w14:textId="77777777" w:rsidR="00764A4F" w:rsidRPr="005F07AB" w:rsidRDefault="00764A4F" w:rsidP="00764A4F">
      <w:pPr>
        <w:rPr>
          <w:rFonts w:ascii="Arial" w:hAnsi="Arial" w:cs="Arial"/>
        </w:rPr>
      </w:pPr>
    </w:p>
    <w:p w14:paraId="2DF8A538" w14:textId="77777777" w:rsidR="00764A4F" w:rsidRPr="005F07AB" w:rsidRDefault="00764A4F" w:rsidP="00764A4F">
      <w:pPr>
        <w:rPr>
          <w:rFonts w:ascii="Arial" w:hAnsi="Arial" w:cs="Arial"/>
        </w:rPr>
      </w:pPr>
    </w:p>
    <w:p w14:paraId="36E720B9" w14:textId="77777777" w:rsidR="00764A4F" w:rsidRPr="005F07AB" w:rsidRDefault="00764A4F" w:rsidP="00764A4F">
      <w:pPr>
        <w:jc w:val="center"/>
        <w:rPr>
          <w:rFonts w:ascii="Arial" w:hAnsi="Arial" w:cs="Arial"/>
        </w:rPr>
      </w:pPr>
    </w:p>
    <w:p w14:paraId="5BDF28B4" w14:textId="77777777" w:rsidR="00764A4F" w:rsidRPr="005F07AB" w:rsidRDefault="00764A4F" w:rsidP="00764A4F">
      <w:pPr>
        <w:jc w:val="center"/>
        <w:rPr>
          <w:rFonts w:ascii="Arial" w:hAnsi="Arial" w:cs="Arial"/>
        </w:rPr>
      </w:pPr>
    </w:p>
    <w:p w14:paraId="1B2976E1" w14:textId="77777777" w:rsidR="00764A4F" w:rsidRPr="005F07AB" w:rsidRDefault="00764A4F" w:rsidP="00764A4F">
      <w:pPr>
        <w:jc w:val="center"/>
        <w:rPr>
          <w:rFonts w:ascii="Arial" w:hAnsi="Arial" w:cs="Arial"/>
        </w:rPr>
      </w:pPr>
    </w:p>
    <w:p w14:paraId="20C26863" w14:textId="77777777" w:rsidR="00764A4F" w:rsidRPr="005F07AB" w:rsidRDefault="00764A4F" w:rsidP="00764A4F">
      <w:pPr>
        <w:jc w:val="center"/>
        <w:rPr>
          <w:rFonts w:ascii="Arial" w:hAnsi="Arial" w:cs="Arial"/>
        </w:rPr>
      </w:pPr>
    </w:p>
    <w:p w14:paraId="63E2B692" w14:textId="77777777" w:rsidR="00764A4F" w:rsidRPr="005F07AB" w:rsidRDefault="00764A4F" w:rsidP="00764A4F">
      <w:pPr>
        <w:jc w:val="center"/>
        <w:rPr>
          <w:rFonts w:ascii="Arial" w:hAnsi="Arial" w:cs="Arial"/>
        </w:rPr>
      </w:pPr>
    </w:p>
    <w:p w14:paraId="0B82F607" w14:textId="77777777" w:rsidR="00764A4F" w:rsidRPr="005F07AB" w:rsidRDefault="00764A4F" w:rsidP="00764A4F">
      <w:pPr>
        <w:jc w:val="center"/>
        <w:rPr>
          <w:rFonts w:ascii="Arial" w:hAnsi="Arial" w:cs="Arial"/>
          <w:sz w:val="56"/>
          <w:szCs w:val="56"/>
        </w:rPr>
      </w:pPr>
      <w:r w:rsidRPr="005F07AB">
        <w:rPr>
          <w:rFonts w:ascii="Arial" w:hAnsi="Arial" w:cs="Arial"/>
          <w:sz w:val="56"/>
          <w:szCs w:val="56"/>
        </w:rPr>
        <w:t>GRADUATE HANDBOOK</w:t>
      </w:r>
    </w:p>
    <w:p w14:paraId="3A252F1A" w14:textId="7ABEA916" w:rsidR="00764A4F" w:rsidRDefault="00842FFF" w:rsidP="00764A4F">
      <w:pPr>
        <w:jc w:val="center"/>
        <w:rPr>
          <w:rFonts w:ascii="Arial" w:hAnsi="Arial" w:cs="Arial"/>
          <w:sz w:val="48"/>
          <w:szCs w:val="48"/>
        </w:rPr>
      </w:pPr>
      <w:r w:rsidRPr="005F07AB">
        <w:rPr>
          <w:rFonts w:ascii="Arial" w:hAnsi="Arial" w:cs="Arial"/>
          <w:sz w:val="48"/>
          <w:szCs w:val="48"/>
        </w:rPr>
        <w:t>201</w:t>
      </w:r>
      <w:r w:rsidR="00E06E4C">
        <w:rPr>
          <w:rFonts w:ascii="Arial" w:hAnsi="Arial" w:cs="Arial"/>
          <w:sz w:val="48"/>
          <w:szCs w:val="48"/>
        </w:rPr>
        <w:t>6</w:t>
      </w:r>
      <w:r w:rsidRPr="005F07AB">
        <w:rPr>
          <w:rFonts w:ascii="Arial" w:hAnsi="Arial" w:cs="Arial"/>
          <w:sz w:val="48"/>
          <w:szCs w:val="48"/>
        </w:rPr>
        <w:t>-201</w:t>
      </w:r>
      <w:r w:rsidR="00E06E4C">
        <w:rPr>
          <w:rFonts w:ascii="Arial" w:hAnsi="Arial" w:cs="Arial"/>
          <w:sz w:val="48"/>
          <w:szCs w:val="48"/>
        </w:rPr>
        <w:t>7</w:t>
      </w:r>
    </w:p>
    <w:p w14:paraId="60435C24" w14:textId="1332C7EB" w:rsidR="0033534D" w:rsidRDefault="0033534D">
      <w:pPr>
        <w:rPr>
          <w:rFonts w:ascii="Arial" w:hAnsi="Arial" w:cs="Arial"/>
          <w:sz w:val="48"/>
          <w:szCs w:val="48"/>
        </w:rPr>
      </w:pPr>
      <w:r>
        <w:rPr>
          <w:rFonts w:ascii="Arial" w:hAnsi="Arial" w:cs="Arial"/>
          <w:sz w:val="48"/>
          <w:szCs w:val="48"/>
        </w:rPr>
        <w:br w:type="page"/>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540"/>
      </w:tblGrid>
      <w:tr w:rsidR="0033534D" w:rsidRPr="0033534D" w14:paraId="40134B1B" w14:textId="77777777" w:rsidTr="00E06E4C">
        <w:tc>
          <w:tcPr>
            <w:tcW w:w="9450" w:type="dxa"/>
          </w:tcPr>
          <w:p w14:paraId="64D8CA84" w14:textId="77777777" w:rsidR="0033534D" w:rsidRPr="0033534D" w:rsidRDefault="0033534D" w:rsidP="00E06E4C">
            <w:pPr>
              <w:jc w:val="center"/>
              <w:rPr>
                <w:rFonts w:ascii="Arial" w:hAnsi="Arial" w:cs="Arial"/>
                <w:b/>
              </w:rPr>
            </w:pPr>
            <w:r w:rsidRPr="0033534D">
              <w:rPr>
                <w:rFonts w:ascii="Arial" w:hAnsi="Arial" w:cs="Arial"/>
                <w:b/>
              </w:rPr>
              <w:lastRenderedPageBreak/>
              <w:t>TABLE OF CONTENTS</w:t>
            </w:r>
          </w:p>
        </w:tc>
        <w:tc>
          <w:tcPr>
            <w:tcW w:w="540" w:type="dxa"/>
          </w:tcPr>
          <w:p w14:paraId="6BDE092F" w14:textId="77777777" w:rsidR="0033534D" w:rsidRPr="0033534D" w:rsidRDefault="0033534D" w:rsidP="00E06E4C">
            <w:pPr>
              <w:jc w:val="right"/>
              <w:rPr>
                <w:rFonts w:ascii="Arial" w:hAnsi="Arial" w:cs="Arial"/>
                <w:sz w:val="22"/>
                <w:szCs w:val="22"/>
              </w:rPr>
            </w:pPr>
          </w:p>
        </w:tc>
      </w:tr>
      <w:tr w:rsidR="0033534D" w:rsidRPr="0033534D" w14:paraId="24C57AC7" w14:textId="77777777" w:rsidTr="00E06E4C">
        <w:tc>
          <w:tcPr>
            <w:tcW w:w="9450" w:type="dxa"/>
          </w:tcPr>
          <w:p w14:paraId="0FD003AE" w14:textId="77777777" w:rsidR="0033534D" w:rsidRDefault="0033534D" w:rsidP="00E06E4C">
            <w:pPr>
              <w:rPr>
                <w:rFonts w:ascii="Arial" w:hAnsi="Arial" w:cs="Arial"/>
                <w:sz w:val="22"/>
                <w:szCs w:val="22"/>
              </w:rPr>
            </w:pPr>
          </w:p>
          <w:p w14:paraId="3F352E8A" w14:textId="77777777" w:rsidR="0033534D" w:rsidRPr="0033534D" w:rsidRDefault="0033534D" w:rsidP="00E06E4C">
            <w:pPr>
              <w:rPr>
                <w:rFonts w:ascii="Arial" w:hAnsi="Arial" w:cs="Arial"/>
                <w:sz w:val="22"/>
                <w:szCs w:val="22"/>
              </w:rPr>
            </w:pPr>
          </w:p>
        </w:tc>
        <w:tc>
          <w:tcPr>
            <w:tcW w:w="540" w:type="dxa"/>
          </w:tcPr>
          <w:p w14:paraId="764734E7" w14:textId="77777777" w:rsidR="0033534D" w:rsidRPr="0033534D" w:rsidRDefault="0033534D" w:rsidP="00E06E4C">
            <w:pPr>
              <w:jc w:val="right"/>
              <w:rPr>
                <w:rFonts w:ascii="Arial" w:hAnsi="Arial" w:cs="Arial"/>
                <w:sz w:val="22"/>
                <w:szCs w:val="22"/>
              </w:rPr>
            </w:pPr>
          </w:p>
        </w:tc>
      </w:tr>
      <w:tr w:rsidR="0033534D" w:rsidRPr="0033534D" w14:paraId="3A4DB43A" w14:textId="77777777" w:rsidTr="00E06E4C">
        <w:tc>
          <w:tcPr>
            <w:tcW w:w="9450" w:type="dxa"/>
          </w:tcPr>
          <w:p w14:paraId="4703FDAF" w14:textId="6C75A1C9" w:rsidR="0033534D" w:rsidRPr="0033534D" w:rsidRDefault="00E06E4C" w:rsidP="00E06E4C">
            <w:pPr>
              <w:rPr>
                <w:rFonts w:ascii="Arial" w:hAnsi="Arial" w:cs="Arial"/>
                <w:sz w:val="22"/>
                <w:szCs w:val="22"/>
              </w:rPr>
            </w:pPr>
            <w:r>
              <w:rPr>
                <w:rFonts w:ascii="Arial" w:hAnsi="Arial" w:cs="Arial"/>
                <w:sz w:val="22"/>
                <w:szCs w:val="22"/>
              </w:rPr>
              <w:t>Preface ……………………………………………………………………………………………………</w:t>
            </w:r>
          </w:p>
        </w:tc>
        <w:tc>
          <w:tcPr>
            <w:tcW w:w="540" w:type="dxa"/>
          </w:tcPr>
          <w:p w14:paraId="7F27F0CC" w14:textId="77CC9D7E" w:rsidR="0033534D" w:rsidRPr="0033534D" w:rsidRDefault="00E06E4C" w:rsidP="00E06E4C">
            <w:pPr>
              <w:jc w:val="right"/>
              <w:rPr>
                <w:rFonts w:ascii="Arial" w:hAnsi="Arial" w:cs="Arial"/>
                <w:sz w:val="22"/>
                <w:szCs w:val="22"/>
              </w:rPr>
            </w:pPr>
            <w:r>
              <w:rPr>
                <w:rFonts w:ascii="Arial" w:hAnsi="Arial" w:cs="Arial"/>
                <w:sz w:val="22"/>
                <w:szCs w:val="22"/>
              </w:rPr>
              <w:t>3</w:t>
            </w:r>
          </w:p>
        </w:tc>
      </w:tr>
      <w:tr w:rsidR="00E06E4C" w:rsidRPr="0033534D" w14:paraId="114CA3FF" w14:textId="77777777" w:rsidTr="00E06E4C">
        <w:tc>
          <w:tcPr>
            <w:tcW w:w="9450" w:type="dxa"/>
          </w:tcPr>
          <w:p w14:paraId="3373BCE4" w14:textId="1F5A1603" w:rsidR="00E06E4C" w:rsidRPr="0033534D" w:rsidRDefault="00E06E4C" w:rsidP="00E06E4C">
            <w:pPr>
              <w:rPr>
                <w:rFonts w:ascii="Arial" w:hAnsi="Arial" w:cs="Arial"/>
                <w:sz w:val="22"/>
                <w:szCs w:val="22"/>
              </w:rPr>
            </w:pPr>
            <w:r w:rsidRPr="00E06E4C">
              <w:rPr>
                <w:rFonts w:ascii="Arial" w:hAnsi="Arial" w:cs="Arial"/>
                <w:sz w:val="22"/>
                <w:szCs w:val="22"/>
              </w:rPr>
              <w:t>Faculty in Department of Politics and Internation</w:t>
            </w:r>
            <w:r>
              <w:rPr>
                <w:rFonts w:ascii="Arial" w:hAnsi="Arial" w:cs="Arial"/>
                <w:sz w:val="22"/>
                <w:szCs w:val="22"/>
              </w:rPr>
              <w:t xml:space="preserve">al </w:t>
            </w:r>
            <w:proofErr w:type="gramStart"/>
            <w:r>
              <w:rPr>
                <w:rFonts w:ascii="Arial" w:hAnsi="Arial" w:cs="Arial"/>
                <w:sz w:val="22"/>
                <w:szCs w:val="22"/>
              </w:rPr>
              <w:t>Affairs ..</w:t>
            </w:r>
            <w:proofErr w:type="gramEnd"/>
            <w:r>
              <w:rPr>
                <w:rFonts w:ascii="Arial" w:hAnsi="Arial" w:cs="Arial"/>
                <w:sz w:val="22"/>
                <w:szCs w:val="22"/>
              </w:rPr>
              <w:t>………………………………………...</w:t>
            </w:r>
          </w:p>
        </w:tc>
        <w:tc>
          <w:tcPr>
            <w:tcW w:w="540" w:type="dxa"/>
          </w:tcPr>
          <w:p w14:paraId="7A224F64" w14:textId="26402CFD" w:rsidR="00E06E4C" w:rsidRPr="0033534D" w:rsidRDefault="00E06E4C" w:rsidP="00E06E4C">
            <w:pPr>
              <w:jc w:val="right"/>
              <w:rPr>
                <w:rFonts w:ascii="Arial" w:hAnsi="Arial" w:cs="Arial"/>
                <w:sz w:val="22"/>
                <w:szCs w:val="22"/>
              </w:rPr>
            </w:pPr>
            <w:r>
              <w:rPr>
                <w:rFonts w:ascii="Arial" w:hAnsi="Arial" w:cs="Arial"/>
                <w:sz w:val="22"/>
                <w:szCs w:val="22"/>
              </w:rPr>
              <w:t>4</w:t>
            </w:r>
          </w:p>
        </w:tc>
      </w:tr>
      <w:tr w:rsidR="0033534D" w:rsidRPr="0033534D" w14:paraId="23AC0AEF" w14:textId="77777777" w:rsidTr="00E06E4C">
        <w:tc>
          <w:tcPr>
            <w:tcW w:w="9450" w:type="dxa"/>
          </w:tcPr>
          <w:p w14:paraId="5207E11F" w14:textId="77777777" w:rsidR="0033534D" w:rsidRPr="0033534D" w:rsidRDefault="0033534D" w:rsidP="00E06E4C">
            <w:pPr>
              <w:rPr>
                <w:rFonts w:ascii="Arial" w:hAnsi="Arial" w:cs="Arial"/>
                <w:sz w:val="22"/>
                <w:szCs w:val="22"/>
              </w:rPr>
            </w:pPr>
            <w:r w:rsidRPr="0033534D">
              <w:rPr>
                <w:rFonts w:ascii="Arial" w:hAnsi="Arial" w:cs="Arial"/>
                <w:sz w:val="22"/>
                <w:szCs w:val="22"/>
              </w:rPr>
              <w:t>The Graduate College …………………………………………………………………………………...</w:t>
            </w:r>
          </w:p>
        </w:tc>
        <w:tc>
          <w:tcPr>
            <w:tcW w:w="540" w:type="dxa"/>
          </w:tcPr>
          <w:p w14:paraId="13544A1E"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6</w:t>
            </w:r>
          </w:p>
        </w:tc>
      </w:tr>
      <w:tr w:rsidR="0033534D" w:rsidRPr="0033534D" w14:paraId="240527EE" w14:textId="77777777" w:rsidTr="00E06E4C">
        <w:tc>
          <w:tcPr>
            <w:tcW w:w="9450" w:type="dxa"/>
          </w:tcPr>
          <w:p w14:paraId="1A2C48D8" w14:textId="77777777" w:rsidR="0033534D" w:rsidRPr="0033534D" w:rsidRDefault="0033534D" w:rsidP="00E06E4C">
            <w:pPr>
              <w:rPr>
                <w:rFonts w:ascii="Arial" w:hAnsi="Arial" w:cs="Arial"/>
                <w:sz w:val="22"/>
                <w:szCs w:val="22"/>
              </w:rPr>
            </w:pPr>
            <w:r w:rsidRPr="0033534D">
              <w:rPr>
                <w:rFonts w:ascii="Arial" w:hAnsi="Arial" w:cs="Arial"/>
                <w:sz w:val="22"/>
                <w:szCs w:val="22"/>
              </w:rPr>
              <w:t>Departmental Information ……………………………………………………………………………….</w:t>
            </w:r>
          </w:p>
        </w:tc>
        <w:tc>
          <w:tcPr>
            <w:tcW w:w="540" w:type="dxa"/>
          </w:tcPr>
          <w:p w14:paraId="2FF34E07"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7</w:t>
            </w:r>
          </w:p>
        </w:tc>
      </w:tr>
      <w:tr w:rsidR="0033534D" w:rsidRPr="0033534D" w14:paraId="79D87228" w14:textId="77777777" w:rsidTr="00E06E4C">
        <w:tc>
          <w:tcPr>
            <w:tcW w:w="9450" w:type="dxa"/>
          </w:tcPr>
          <w:p w14:paraId="74D99094"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Graduate Student Association (GAPS) ……………………………………………………….</w:t>
            </w:r>
          </w:p>
        </w:tc>
        <w:tc>
          <w:tcPr>
            <w:tcW w:w="540" w:type="dxa"/>
          </w:tcPr>
          <w:p w14:paraId="598C63AB"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7</w:t>
            </w:r>
          </w:p>
        </w:tc>
      </w:tr>
      <w:tr w:rsidR="0033534D" w:rsidRPr="0033534D" w14:paraId="27346378" w14:textId="77777777" w:rsidTr="00E06E4C">
        <w:tc>
          <w:tcPr>
            <w:tcW w:w="9450" w:type="dxa"/>
          </w:tcPr>
          <w:p w14:paraId="7FA05CF7"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Graduate Program Committee …………………………………………………………………</w:t>
            </w:r>
          </w:p>
        </w:tc>
        <w:tc>
          <w:tcPr>
            <w:tcW w:w="540" w:type="dxa"/>
          </w:tcPr>
          <w:p w14:paraId="461B7A6C"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7</w:t>
            </w:r>
          </w:p>
        </w:tc>
      </w:tr>
      <w:tr w:rsidR="0033534D" w:rsidRPr="0033534D" w14:paraId="6765F1AE" w14:textId="77777777" w:rsidTr="00E06E4C">
        <w:tc>
          <w:tcPr>
            <w:tcW w:w="9450" w:type="dxa"/>
          </w:tcPr>
          <w:p w14:paraId="1FD8AB18"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Advisors and Faculty Contacts ………………………………………………………………...</w:t>
            </w:r>
          </w:p>
        </w:tc>
        <w:tc>
          <w:tcPr>
            <w:tcW w:w="540" w:type="dxa"/>
          </w:tcPr>
          <w:p w14:paraId="5628698C"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8</w:t>
            </w:r>
          </w:p>
        </w:tc>
      </w:tr>
      <w:tr w:rsidR="0033534D" w:rsidRPr="0033534D" w14:paraId="57E26E66" w14:textId="77777777" w:rsidTr="00E06E4C">
        <w:tc>
          <w:tcPr>
            <w:tcW w:w="9450" w:type="dxa"/>
          </w:tcPr>
          <w:p w14:paraId="4CF58789"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Department Chair ……………………………………………………………………………….</w:t>
            </w:r>
          </w:p>
        </w:tc>
        <w:tc>
          <w:tcPr>
            <w:tcW w:w="540" w:type="dxa"/>
          </w:tcPr>
          <w:p w14:paraId="025D7F1F"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8</w:t>
            </w:r>
          </w:p>
        </w:tc>
      </w:tr>
      <w:tr w:rsidR="0033534D" w:rsidRPr="0033534D" w14:paraId="0F6F0280" w14:textId="77777777" w:rsidTr="00E06E4C">
        <w:tc>
          <w:tcPr>
            <w:tcW w:w="9450" w:type="dxa"/>
          </w:tcPr>
          <w:p w14:paraId="24B22A5B"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Department Office …………………………………………………………………………….…</w:t>
            </w:r>
          </w:p>
        </w:tc>
        <w:tc>
          <w:tcPr>
            <w:tcW w:w="540" w:type="dxa"/>
          </w:tcPr>
          <w:p w14:paraId="620FB3BB"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8</w:t>
            </w:r>
          </w:p>
        </w:tc>
      </w:tr>
      <w:tr w:rsidR="0033534D" w:rsidRPr="0033534D" w14:paraId="0920587F" w14:textId="77777777" w:rsidTr="00E06E4C">
        <w:tc>
          <w:tcPr>
            <w:tcW w:w="9450" w:type="dxa"/>
          </w:tcPr>
          <w:p w14:paraId="30BF9BC1"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Supplies, Mailboxes, and Copying …………………………………………………………….</w:t>
            </w:r>
          </w:p>
        </w:tc>
        <w:tc>
          <w:tcPr>
            <w:tcW w:w="540" w:type="dxa"/>
          </w:tcPr>
          <w:p w14:paraId="41C6F7E1"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9</w:t>
            </w:r>
          </w:p>
        </w:tc>
      </w:tr>
      <w:tr w:rsidR="0033534D" w:rsidRPr="0033534D" w14:paraId="5A042ABB" w14:textId="77777777" w:rsidTr="00E06E4C">
        <w:tc>
          <w:tcPr>
            <w:tcW w:w="9450" w:type="dxa"/>
          </w:tcPr>
          <w:p w14:paraId="38EFA6E0"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Student Departmental Files …………………………………………………………………….</w:t>
            </w:r>
          </w:p>
        </w:tc>
        <w:tc>
          <w:tcPr>
            <w:tcW w:w="540" w:type="dxa"/>
          </w:tcPr>
          <w:p w14:paraId="5CE1B5B1"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9</w:t>
            </w:r>
          </w:p>
        </w:tc>
      </w:tr>
      <w:tr w:rsidR="0033534D" w:rsidRPr="0033534D" w14:paraId="78FA1B54" w14:textId="77777777" w:rsidTr="00E06E4C">
        <w:tc>
          <w:tcPr>
            <w:tcW w:w="9450" w:type="dxa"/>
          </w:tcPr>
          <w:p w14:paraId="6CE82332"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POS-GRADS Listserv …………………………………………………………………………..</w:t>
            </w:r>
          </w:p>
        </w:tc>
        <w:tc>
          <w:tcPr>
            <w:tcW w:w="540" w:type="dxa"/>
          </w:tcPr>
          <w:p w14:paraId="209B1826"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9</w:t>
            </w:r>
          </w:p>
        </w:tc>
      </w:tr>
      <w:tr w:rsidR="0033534D" w:rsidRPr="0033534D" w14:paraId="4687E8BC" w14:textId="77777777" w:rsidTr="00E06E4C">
        <w:tc>
          <w:tcPr>
            <w:tcW w:w="9450" w:type="dxa"/>
          </w:tcPr>
          <w:p w14:paraId="2DF76831" w14:textId="77777777" w:rsidR="0033534D" w:rsidRPr="0033534D" w:rsidRDefault="0033534D" w:rsidP="00E06E4C">
            <w:pPr>
              <w:rPr>
                <w:rFonts w:ascii="Arial" w:hAnsi="Arial" w:cs="Arial"/>
                <w:sz w:val="22"/>
                <w:szCs w:val="22"/>
              </w:rPr>
            </w:pPr>
            <w:r w:rsidRPr="0033534D">
              <w:rPr>
                <w:rFonts w:ascii="Arial" w:hAnsi="Arial" w:cs="Arial"/>
                <w:sz w:val="22"/>
                <w:szCs w:val="22"/>
              </w:rPr>
              <w:t>Graduate Policies ………………………………………………………………………………………..</w:t>
            </w:r>
          </w:p>
        </w:tc>
        <w:tc>
          <w:tcPr>
            <w:tcW w:w="540" w:type="dxa"/>
          </w:tcPr>
          <w:p w14:paraId="0764F140"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11</w:t>
            </w:r>
          </w:p>
        </w:tc>
      </w:tr>
      <w:tr w:rsidR="0033534D" w:rsidRPr="0033534D" w14:paraId="4A56E043" w14:textId="77777777" w:rsidTr="00E06E4C">
        <w:tc>
          <w:tcPr>
            <w:tcW w:w="9450" w:type="dxa"/>
          </w:tcPr>
          <w:p w14:paraId="66F84EE2"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Petition for Transfer Credit ……………………………………………………………………..</w:t>
            </w:r>
          </w:p>
        </w:tc>
        <w:tc>
          <w:tcPr>
            <w:tcW w:w="540" w:type="dxa"/>
          </w:tcPr>
          <w:p w14:paraId="5EF72518"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11</w:t>
            </w:r>
          </w:p>
        </w:tc>
      </w:tr>
      <w:tr w:rsidR="0033534D" w:rsidRPr="0033534D" w14:paraId="5D669C79" w14:textId="77777777" w:rsidTr="00E06E4C">
        <w:tc>
          <w:tcPr>
            <w:tcW w:w="9450" w:type="dxa"/>
          </w:tcPr>
          <w:p w14:paraId="01E63C51"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Leave of Absence ……………………………………………………………………………….</w:t>
            </w:r>
          </w:p>
        </w:tc>
        <w:tc>
          <w:tcPr>
            <w:tcW w:w="540" w:type="dxa"/>
          </w:tcPr>
          <w:p w14:paraId="78A497F5"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11</w:t>
            </w:r>
          </w:p>
        </w:tc>
      </w:tr>
      <w:tr w:rsidR="0033534D" w:rsidRPr="0033534D" w14:paraId="39A4D0BD" w14:textId="77777777" w:rsidTr="00E06E4C">
        <w:tc>
          <w:tcPr>
            <w:tcW w:w="9450" w:type="dxa"/>
          </w:tcPr>
          <w:p w14:paraId="448DB249"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Work Outside of the Department ………………………………………………………………</w:t>
            </w:r>
          </w:p>
        </w:tc>
        <w:tc>
          <w:tcPr>
            <w:tcW w:w="540" w:type="dxa"/>
          </w:tcPr>
          <w:p w14:paraId="0AFD7CAE"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12</w:t>
            </w:r>
          </w:p>
        </w:tc>
      </w:tr>
      <w:tr w:rsidR="0033534D" w:rsidRPr="0033534D" w14:paraId="4C4EB3C5" w14:textId="77777777" w:rsidTr="00E06E4C">
        <w:tc>
          <w:tcPr>
            <w:tcW w:w="9450" w:type="dxa"/>
          </w:tcPr>
          <w:p w14:paraId="02E8BEFA" w14:textId="77777777" w:rsidR="0033534D" w:rsidRPr="0033534D" w:rsidRDefault="0033534D" w:rsidP="00E06E4C">
            <w:pPr>
              <w:rPr>
                <w:rFonts w:ascii="Arial" w:hAnsi="Arial" w:cs="Arial"/>
                <w:sz w:val="22"/>
                <w:szCs w:val="22"/>
              </w:rPr>
            </w:pPr>
            <w:r w:rsidRPr="0033534D">
              <w:rPr>
                <w:rFonts w:ascii="Arial" w:hAnsi="Arial" w:cs="Arial"/>
                <w:sz w:val="22"/>
                <w:szCs w:val="22"/>
              </w:rPr>
              <w:t>Criteria for Maintaining Regular Status ………………………………………………………………..</w:t>
            </w:r>
          </w:p>
        </w:tc>
        <w:tc>
          <w:tcPr>
            <w:tcW w:w="540" w:type="dxa"/>
          </w:tcPr>
          <w:p w14:paraId="35F327E8"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13</w:t>
            </w:r>
          </w:p>
        </w:tc>
      </w:tr>
      <w:tr w:rsidR="0033534D" w:rsidRPr="0033534D" w14:paraId="2BE013DB" w14:textId="77777777" w:rsidTr="00E06E4C">
        <w:tc>
          <w:tcPr>
            <w:tcW w:w="9450" w:type="dxa"/>
          </w:tcPr>
          <w:p w14:paraId="025357CC"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Academic Criteria ……………………………………………………………………………….</w:t>
            </w:r>
          </w:p>
        </w:tc>
        <w:tc>
          <w:tcPr>
            <w:tcW w:w="540" w:type="dxa"/>
          </w:tcPr>
          <w:p w14:paraId="525BEEAC"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13</w:t>
            </w:r>
          </w:p>
        </w:tc>
      </w:tr>
      <w:tr w:rsidR="0033534D" w:rsidRPr="0033534D" w14:paraId="5F0228F6" w14:textId="77777777" w:rsidTr="00E06E4C">
        <w:tc>
          <w:tcPr>
            <w:tcW w:w="9450" w:type="dxa"/>
          </w:tcPr>
          <w:p w14:paraId="4E667B18"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Incomplete Policy ……………………………………………………………………………….</w:t>
            </w:r>
          </w:p>
        </w:tc>
        <w:tc>
          <w:tcPr>
            <w:tcW w:w="540" w:type="dxa"/>
          </w:tcPr>
          <w:p w14:paraId="4C8D2CF2"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13</w:t>
            </w:r>
          </w:p>
        </w:tc>
      </w:tr>
      <w:tr w:rsidR="0033534D" w:rsidRPr="0033534D" w14:paraId="38ED1D88" w14:textId="77777777" w:rsidTr="00E06E4C">
        <w:tc>
          <w:tcPr>
            <w:tcW w:w="9450" w:type="dxa"/>
          </w:tcPr>
          <w:p w14:paraId="70EA5888"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In Progress Policy ……………………………………………………………………………….</w:t>
            </w:r>
          </w:p>
        </w:tc>
        <w:tc>
          <w:tcPr>
            <w:tcW w:w="540" w:type="dxa"/>
          </w:tcPr>
          <w:p w14:paraId="69533A36"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13</w:t>
            </w:r>
          </w:p>
        </w:tc>
      </w:tr>
      <w:tr w:rsidR="0033534D" w:rsidRPr="0033534D" w14:paraId="6EADBB85" w14:textId="77777777" w:rsidTr="00E06E4C">
        <w:tc>
          <w:tcPr>
            <w:tcW w:w="9450" w:type="dxa"/>
          </w:tcPr>
          <w:p w14:paraId="7B92C42B"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Time Limit Policy ………………………………………………………………………………...</w:t>
            </w:r>
          </w:p>
        </w:tc>
        <w:tc>
          <w:tcPr>
            <w:tcW w:w="540" w:type="dxa"/>
          </w:tcPr>
          <w:p w14:paraId="487C96B0"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14</w:t>
            </w:r>
          </w:p>
        </w:tc>
      </w:tr>
      <w:tr w:rsidR="0033534D" w:rsidRPr="0033534D" w14:paraId="2911F4A0" w14:textId="77777777" w:rsidTr="00E06E4C">
        <w:tc>
          <w:tcPr>
            <w:tcW w:w="9450" w:type="dxa"/>
          </w:tcPr>
          <w:p w14:paraId="19FFD880"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Non-Academic Criteria – University Regulations …………………………………………….</w:t>
            </w:r>
          </w:p>
        </w:tc>
        <w:tc>
          <w:tcPr>
            <w:tcW w:w="540" w:type="dxa"/>
          </w:tcPr>
          <w:p w14:paraId="072171A8"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14</w:t>
            </w:r>
          </w:p>
        </w:tc>
      </w:tr>
      <w:tr w:rsidR="0033534D" w:rsidRPr="0033534D" w14:paraId="388C3267" w14:textId="77777777" w:rsidTr="00E06E4C">
        <w:tc>
          <w:tcPr>
            <w:tcW w:w="9450" w:type="dxa"/>
          </w:tcPr>
          <w:p w14:paraId="30E2799D"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Professional and Ethical Standards …………………………………………………...………</w:t>
            </w:r>
          </w:p>
        </w:tc>
        <w:tc>
          <w:tcPr>
            <w:tcW w:w="540" w:type="dxa"/>
          </w:tcPr>
          <w:p w14:paraId="7B604D8E" w14:textId="6A07DE68" w:rsidR="0033534D" w:rsidRPr="0033534D" w:rsidRDefault="0033534D" w:rsidP="00FC711C">
            <w:pPr>
              <w:jc w:val="right"/>
              <w:rPr>
                <w:rFonts w:ascii="Arial" w:hAnsi="Arial" w:cs="Arial"/>
                <w:sz w:val="22"/>
                <w:szCs w:val="22"/>
              </w:rPr>
            </w:pPr>
            <w:r w:rsidRPr="0033534D">
              <w:rPr>
                <w:rFonts w:ascii="Arial" w:hAnsi="Arial" w:cs="Arial"/>
                <w:sz w:val="22"/>
                <w:szCs w:val="22"/>
              </w:rPr>
              <w:t>1</w:t>
            </w:r>
            <w:r w:rsidR="00FC711C">
              <w:rPr>
                <w:rFonts w:ascii="Arial" w:hAnsi="Arial" w:cs="Arial"/>
                <w:sz w:val="22"/>
                <w:szCs w:val="22"/>
              </w:rPr>
              <w:t>6</w:t>
            </w:r>
          </w:p>
        </w:tc>
      </w:tr>
      <w:tr w:rsidR="0033534D" w:rsidRPr="0033534D" w14:paraId="571092A7" w14:textId="77777777" w:rsidTr="00E06E4C">
        <w:tc>
          <w:tcPr>
            <w:tcW w:w="9450" w:type="dxa"/>
          </w:tcPr>
          <w:p w14:paraId="75766FF5" w14:textId="77777777" w:rsidR="0033534D" w:rsidRPr="0033534D" w:rsidRDefault="0033534D" w:rsidP="00E06E4C">
            <w:pPr>
              <w:ind w:left="720"/>
              <w:rPr>
                <w:rFonts w:ascii="Arial" w:hAnsi="Arial" w:cs="Arial"/>
                <w:sz w:val="22"/>
                <w:szCs w:val="22"/>
              </w:rPr>
            </w:pPr>
            <w:r w:rsidRPr="0033534D">
              <w:rPr>
                <w:rFonts w:ascii="Arial" w:hAnsi="Arial" w:cs="Arial"/>
                <w:sz w:val="22"/>
                <w:szCs w:val="22"/>
              </w:rPr>
              <w:t>Procedures When Students Do Not Meet Standards ……………………………………….</w:t>
            </w:r>
          </w:p>
        </w:tc>
        <w:tc>
          <w:tcPr>
            <w:tcW w:w="540" w:type="dxa"/>
          </w:tcPr>
          <w:p w14:paraId="5BB20256" w14:textId="2FDB6229" w:rsidR="0033534D" w:rsidRPr="0033534D" w:rsidRDefault="0033534D" w:rsidP="00FC711C">
            <w:pPr>
              <w:jc w:val="right"/>
              <w:rPr>
                <w:rFonts w:ascii="Arial" w:hAnsi="Arial" w:cs="Arial"/>
                <w:sz w:val="22"/>
                <w:szCs w:val="22"/>
              </w:rPr>
            </w:pPr>
            <w:r w:rsidRPr="0033534D">
              <w:rPr>
                <w:rFonts w:ascii="Arial" w:hAnsi="Arial" w:cs="Arial"/>
                <w:sz w:val="22"/>
                <w:szCs w:val="22"/>
              </w:rPr>
              <w:t>1</w:t>
            </w:r>
            <w:r w:rsidR="00FC711C">
              <w:rPr>
                <w:rFonts w:ascii="Arial" w:hAnsi="Arial" w:cs="Arial"/>
                <w:sz w:val="22"/>
                <w:szCs w:val="22"/>
              </w:rPr>
              <w:t>6</w:t>
            </w:r>
          </w:p>
        </w:tc>
      </w:tr>
      <w:tr w:rsidR="0033534D" w:rsidRPr="0033534D" w14:paraId="468A41A1" w14:textId="77777777" w:rsidTr="00E06E4C">
        <w:tc>
          <w:tcPr>
            <w:tcW w:w="9450" w:type="dxa"/>
          </w:tcPr>
          <w:p w14:paraId="31D702B6" w14:textId="77777777" w:rsidR="0033534D" w:rsidRPr="0033534D" w:rsidRDefault="0033534D" w:rsidP="00E06E4C">
            <w:pPr>
              <w:rPr>
                <w:rFonts w:ascii="Arial" w:hAnsi="Arial" w:cs="Arial"/>
                <w:sz w:val="22"/>
                <w:szCs w:val="22"/>
              </w:rPr>
            </w:pPr>
            <w:r w:rsidRPr="0033534D">
              <w:rPr>
                <w:rFonts w:ascii="Arial" w:hAnsi="Arial" w:cs="Arial"/>
                <w:sz w:val="22"/>
                <w:szCs w:val="22"/>
              </w:rPr>
              <w:t>Procedures for Graduate Assistant Assignment and Selection …………………………………….</w:t>
            </w:r>
          </w:p>
        </w:tc>
        <w:tc>
          <w:tcPr>
            <w:tcW w:w="540" w:type="dxa"/>
          </w:tcPr>
          <w:p w14:paraId="208FC521" w14:textId="673885B0" w:rsidR="0033534D" w:rsidRPr="0033534D" w:rsidRDefault="0033534D" w:rsidP="00FC711C">
            <w:pPr>
              <w:jc w:val="right"/>
              <w:rPr>
                <w:rFonts w:ascii="Arial" w:hAnsi="Arial" w:cs="Arial"/>
                <w:sz w:val="22"/>
                <w:szCs w:val="22"/>
              </w:rPr>
            </w:pPr>
            <w:r w:rsidRPr="0033534D">
              <w:rPr>
                <w:rFonts w:ascii="Arial" w:hAnsi="Arial" w:cs="Arial"/>
                <w:sz w:val="22"/>
                <w:szCs w:val="22"/>
              </w:rPr>
              <w:t>1</w:t>
            </w:r>
            <w:r w:rsidR="00FC711C">
              <w:rPr>
                <w:rFonts w:ascii="Arial" w:hAnsi="Arial" w:cs="Arial"/>
                <w:sz w:val="22"/>
                <w:szCs w:val="22"/>
              </w:rPr>
              <w:t>7</w:t>
            </w:r>
          </w:p>
        </w:tc>
      </w:tr>
      <w:tr w:rsidR="0033534D" w:rsidRPr="0033534D" w14:paraId="14ECF224" w14:textId="77777777" w:rsidTr="00E06E4C">
        <w:tc>
          <w:tcPr>
            <w:tcW w:w="9450" w:type="dxa"/>
          </w:tcPr>
          <w:p w14:paraId="410491A2" w14:textId="77777777" w:rsidR="0033534D" w:rsidRPr="0033534D" w:rsidRDefault="0033534D" w:rsidP="00E06E4C">
            <w:pPr>
              <w:rPr>
                <w:rFonts w:ascii="Arial" w:hAnsi="Arial" w:cs="Arial"/>
                <w:sz w:val="22"/>
                <w:szCs w:val="22"/>
              </w:rPr>
            </w:pPr>
            <w:r w:rsidRPr="0033534D">
              <w:rPr>
                <w:rFonts w:ascii="Arial" w:hAnsi="Arial" w:cs="Arial"/>
                <w:sz w:val="22"/>
                <w:szCs w:val="22"/>
              </w:rPr>
              <w:t>Graduate Student Evaluation …………………………………………………………………………..</w:t>
            </w:r>
          </w:p>
        </w:tc>
        <w:tc>
          <w:tcPr>
            <w:tcW w:w="540" w:type="dxa"/>
          </w:tcPr>
          <w:p w14:paraId="6753CD04" w14:textId="4F0C7C73" w:rsidR="0033534D" w:rsidRPr="0033534D" w:rsidRDefault="0033534D" w:rsidP="00FC711C">
            <w:pPr>
              <w:jc w:val="right"/>
              <w:rPr>
                <w:rFonts w:ascii="Arial" w:hAnsi="Arial" w:cs="Arial"/>
                <w:sz w:val="22"/>
                <w:szCs w:val="22"/>
              </w:rPr>
            </w:pPr>
            <w:r w:rsidRPr="0033534D">
              <w:rPr>
                <w:rFonts w:ascii="Arial" w:hAnsi="Arial" w:cs="Arial"/>
                <w:sz w:val="22"/>
                <w:szCs w:val="22"/>
              </w:rPr>
              <w:t>2</w:t>
            </w:r>
            <w:r w:rsidR="00FC711C">
              <w:rPr>
                <w:rFonts w:ascii="Arial" w:hAnsi="Arial" w:cs="Arial"/>
                <w:sz w:val="22"/>
                <w:szCs w:val="22"/>
              </w:rPr>
              <w:t>1</w:t>
            </w:r>
          </w:p>
        </w:tc>
      </w:tr>
      <w:tr w:rsidR="0033534D" w:rsidRPr="0033534D" w14:paraId="1E79E0E2" w14:textId="77777777" w:rsidTr="00E06E4C">
        <w:tc>
          <w:tcPr>
            <w:tcW w:w="9450" w:type="dxa"/>
          </w:tcPr>
          <w:p w14:paraId="611200D4" w14:textId="77777777" w:rsidR="0033534D" w:rsidRPr="0033534D" w:rsidRDefault="0033534D" w:rsidP="00E06E4C">
            <w:pPr>
              <w:rPr>
                <w:rFonts w:ascii="Arial" w:hAnsi="Arial" w:cs="Arial"/>
                <w:sz w:val="22"/>
                <w:szCs w:val="22"/>
              </w:rPr>
            </w:pPr>
            <w:r w:rsidRPr="0033534D">
              <w:rPr>
                <w:rFonts w:ascii="Arial" w:hAnsi="Arial" w:cs="Arial"/>
                <w:sz w:val="22"/>
                <w:szCs w:val="22"/>
              </w:rPr>
              <w:t>Timeline for Normal Progress ………………………………………………………………………….</w:t>
            </w:r>
          </w:p>
        </w:tc>
        <w:tc>
          <w:tcPr>
            <w:tcW w:w="540" w:type="dxa"/>
          </w:tcPr>
          <w:p w14:paraId="0AB6B63C" w14:textId="77777777" w:rsidR="0033534D" w:rsidRPr="0033534D" w:rsidRDefault="0033534D" w:rsidP="00E06E4C">
            <w:pPr>
              <w:jc w:val="right"/>
              <w:rPr>
                <w:rFonts w:ascii="Arial" w:hAnsi="Arial" w:cs="Arial"/>
                <w:sz w:val="22"/>
                <w:szCs w:val="22"/>
              </w:rPr>
            </w:pPr>
            <w:r w:rsidRPr="0033534D">
              <w:rPr>
                <w:rFonts w:ascii="Arial" w:hAnsi="Arial" w:cs="Arial"/>
                <w:sz w:val="22"/>
                <w:szCs w:val="22"/>
              </w:rPr>
              <w:t>22</w:t>
            </w:r>
          </w:p>
        </w:tc>
      </w:tr>
      <w:tr w:rsidR="00DC478D" w:rsidRPr="0033534D" w14:paraId="5B33FFFA" w14:textId="77777777" w:rsidTr="00E06E4C">
        <w:tc>
          <w:tcPr>
            <w:tcW w:w="9450" w:type="dxa"/>
          </w:tcPr>
          <w:p w14:paraId="6B24D8B3" w14:textId="67315028" w:rsidR="00DC478D" w:rsidRPr="0033534D" w:rsidRDefault="00DC478D" w:rsidP="00DC478D">
            <w:pPr>
              <w:ind w:left="720"/>
              <w:jc w:val="both"/>
              <w:rPr>
                <w:rFonts w:ascii="Arial" w:hAnsi="Arial" w:cs="Arial"/>
                <w:sz w:val="22"/>
                <w:szCs w:val="22"/>
              </w:rPr>
            </w:pPr>
            <w:r w:rsidRPr="00DC478D">
              <w:rPr>
                <w:rFonts w:ascii="Arial" w:hAnsi="Arial" w:cs="Arial"/>
                <w:sz w:val="22"/>
                <w:szCs w:val="22"/>
              </w:rPr>
              <w:t>Master’s of Arts in Political Science</w:t>
            </w:r>
            <w:r>
              <w:rPr>
                <w:rFonts w:ascii="Arial" w:hAnsi="Arial" w:cs="Arial"/>
                <w:sz w:val="22"/>
                <w:szCs w:val="22"/>
              </w:rPr>
              <w:t>……………………………………………………………</w:t>
            </w:r>
          </w:p>
        </w:tc>
        <w:tc>
          <w:tcPr>
            <w:tcW w:w="540" w:type="dxa"/>
          </w:tcPr>
          <w:p w14:paraId="7F9A3D70" w14:textId="0E880704" w:rsidR="00DC478D" w:rsidRPr="0033534D" w:rsidRDefault="00DC478D" w:rsidP="00FC711C">
            <w:pPr>
              <w:jc w:val="right"/>
              <w:rPr>
                <w:rFonts w:ascii="Arial" w:hAnsi="Arial" w:cs="Arial"/>
                <w:sz w:val="22"/>
                <w:szCs w:val="22"/>
              </w:rPr>
            </w:pPr>
            <w:r>
              <w:rPr>
                <w:rFonts w:ascii="Arial" w:hAnsi="Arial" w:cs="Arial"/>
                <w:sz w:val="22"/>
                <w:szCs w:val="22"/>
              </w:rPr>
              <w:t>2</w:t>
            </w:r>
            <w:r w:rsidR="00E20140">
              <w:rPr>
                <w:rFonts w:ascii="Arial" w:hAnsi="Arial" w:cs="Arial"/>
                <w:sz w:val="22"/>
                <w:szCs w:val="22"/>
              </w:rPr>
              <w:t>3</w:t>
            </w:r>
          </w:p>
        </w:tc>
      </w:tr>
      <w:tr w:rsidR="00DC478D" w:rsidRPr="0033534D" w14:paraId="4D5522A5" w14:textId="77777777" w:rsidTr="00E06E4C">
        <w:tc>
          <w:tcPr>
            <w:tcW w:w="9450" w:type="dxa"/>
          </w:tcPr>
          <w:p w14:paraId="1C686537" w14:textId="3B4A2AAA" w:rsidR="00DC478D" w:rsidRPr="0033534D" w:rsidRDefault="00DC478D" w:rsidP="00DC478D">
            <w:pPr>
              <w:ind w:left="720"/>
              <w:rPr>
                <w:rFonts w:ascii="Arial" w:hAnsi="Arial" w:cs="Arial"/>
                <w:sz w:val="22"/>
                <w:szCs w:val="22"/>
              </w:rPr>
            </w:pPr>
            <w:r>
              <w:rPr>
                <w:rFonts w:ascii="Arial" w:hAnsi="Arial" w:cs="Arial"/>
                <w:sz w:val="22"/>
                <w:szCs w:val="22"/>
              </w:rPr>
              <w:t>Doctorate in Political Science…………………………………………………………………..</w:t>
            </w:r>
          </w:p>
        </w:tc>
        <w:tc>
          <w:tcPr>
            <w:tcW w:w="540" w:type="dxa"/>
          </w:tcPr>
          <w:p w14:paraId="6BFFBF27" w14:textId="768ABF89" w:rsidR="00DC478D" w:rsidRPr="0033534D" w:rsidRDefault="00DC478D" w:rsidP="00E20140">
            <w:pPr>
              <w:jc w:val="right"/>
              <w:rPr>
                <w:rFonts w:ascii="Arial" w:hAnsi="Arial" w:cs="Arial"/>
                <w:sz w:val="22"/>
                <w:szCs w:val="22"/>
              </w:rPr>
            </w:pPr>
            <w:r>
              <w:rPr>
                <w:rFonts w:ascii="Arial" w:hAnsi="Arial" w:cs="Arial"/>
                <w:sz w:val="22"/>
                <w:szCs w:val="22"/>
              </w:rPr>
              <w:t>2</w:t>
            </w:r>
            <w:r w:rsidR="00E20140">
              <w:rPr>
                <w:rFonts w:ascii="Arial" w:hAnsi="Arial" w:cs="Arial"/>
                <w:sz w:val="22"/>
                <w:szCs w:val="22"/>
              </w:rPr>
              <w:t>7</w:t>
            </w:r>
          </w:p>
        </w:tc>
      </w:tr>
      <w:tr w:rsidR="00DC478D" w:rsidRPr="0033534D" w14:paraId="39412812" w14:textId="77777777" w:rsidTr="00E06E4C">
        <w:tc>
          <w:tcPr>
            <w:tcW w:w="9450" w:type="dxa"/>
          </w:tcPr>
          <w:p w14:paraId="006DA370" w14:textId="5ED17AEF" w:rsidR="00DC478D" w:rsidRPr="0033534D" w:rsidRDefault="00DC478D" w:rsidP="00DC478D">
            <w:pPr>
              <w:ind w:left="720"/>
              <w:rPr>
                <w:rFonts w:ascii="Arial" w:hAnsi="Arial" w:cs="Arial"/>
                <w:sz w:val="22"/>
                <w:szCs w:val="22"/>
              </w:rPr>
            </w:pPr>
            <w:r>
              <w:rPr>
                <w:rFonts w:ascii="Arial" w:hAnsi="Arial" w:cs="Arial"/>
                <w:sz w:val="22"/>
                <w:szCs w:val="22"/>
              </w:rPr>
              <w:t>Master’s in Public Administration………………………………………………………………</w:t>
            </w:r>
          </w:p>
        </w:tc>
        <w:tc>
          <w:tcPr>
            <w:tcW w:w="540" w:type="dxa"/>
          </w:tcPr>
          <w:p w14:paraId="0923B0C5" w14:textId="2565F95E" w:rsidR="00DC478D" w:rsidRPr="0033534D" w:rsidRDefault="00DC478D" w:rsidP="00E06E4C">
            <w:pPr>
              <w:jc w:val="right"/>
              <w:rPr>
                <w:rFonts w:ascii="Arial" w:hAnsi="Arial" w:cs="Arial"/>
                <w:sz w:val="22"/>
                <w:szCs w:val="22"/>
              </w:rPr>
            </w:pPr>
            <w:r>
              <w:rPr>
                <w:rFonts w:ascii="Arial" w:hAnsi="Arial" w:cs="Arial"/>
                <w:sz w:val="22"/>
                <w:szCs w:val="22"/>
              </w:rPr>
              <w:t>33</w:t>
            </w:r>
          </w:p>
        </w:tc>
      </w:tr>
      <w:tr w:rsidR="0033534D" w:rsidRPr="0033534D" w14:paraId="3E3C979E" w14:textId="77777777" w:rsidTr="00E06E4C">
        <w:tc>
          <w:tcPr>
            <w:tcW w:w="9450" w:type="dxa"/>
          </w:tcPr>
          <w:p w14:paraId="44B503B6" w14:textId="77777777" w:rsidR="0033534D" w:rsidRPr="0033534D" w:rsidRDefault="0033534D" w:rsidP="00E06E4C">
            <w:pPr>
              <w:rPr>
                <w:rFonts w:ascii="Arial" w:hAnsi="Arial" w:cs="Arial"/>
                <w:sz w:val="22"/>
                <w:szCs w:val="22"/>
              </w:rPr>
            </w:pPr>
            <w:r w:rsidRPr="0033534D">
              <w:rPr>
                <w:rFonts w:ascii="Arial" w:hAnsi="Arial" w:cs="Arial"/>
                <w:sz w:val="22"/>
                <w:szCs w:val="22"/>
              </w:rPr>
              <w:t>Thesis and Dissertation Requirements ………………………………………………………………..</w:t>
            </w:r>
          </w:p>
        </w:tc>
        <w:tc>
          <w:tcPr>
            <w:tcW w:w="540" w:type="dxa"/>
          </w:tcPr>
          <w:p w14:paraId="6F5C2D23" w14:textId="3DC6E456" w:rsidR="0033534D" w:rsidRPr="0033534D" w:rsidRDefault="00FC711C" w:rsidP="00FC711C">
            <w:pPr>
              <w:jc w:val="right"/>
              <w:rPr>
                <w:rFonts w:ascii="Arial" w:hAnsi="Arial" w:cs="Arial"/>
                <w:sz w:val="22"/>
                <w:szCs w:val="22"/>
              </w:rPr>
            </w:pPr>
            <w:r>
              <w:rPr>
                <w:rFonts w:ascii="Arial" w:hAnsi="Arial" w:cs="Arial"/>
                <w:sz w:val="22"/>
                <w:szCs w:val="22"/>
              </w:rPr>
              <w:t>41</w:t>
            </w:r>
          </w:p>
        </w:tc>
      </w:tr>
      <w:tr w:rsidR="0033534D" w:rsidRPr="0033534D" w14:paraId="7FD1F444" w14:textId="77777777" w:rsidTr="00E06E4C">
        <w:tc>
          <w:tcPr>
            <w:tcW w:w="9450" w:type="dxa"/>
          </w:tcPr>
          <w:p w14:paraId="359164A3" w14:textId="77777777" w:rsidR="0033534D" w:rsidRPr="0033534D" w:rsidRDefault="0033534D" w:rsidP="00E06E4C">
            <w:pPr>
              <w:rPr>
                <w:rFonts w:ascii="Arial" w:hAnsi="Arial" w:cs="Arial"/>
                <w:sz w:val="22"/>
                <w:szCs w:val="22"/>
              </w:rPr>
            </w:pPr>
            <w:r w:rsidRPr="0033534D">
              <w:rPr>
                <w:rFonts w:ascii="Arial" w:hAnsi="Arial" w:cs="Arial"/>
                <w:sz w:val="22"/>
                <w:szCs w:val="22"/>
              </w:rPr>
              <w:t>PhD Residency Requirement …………………………………………………………………………..</w:t>
            </w:r>
          </w:p>
        </w:tc>
        <w:tc>
          <w:tcPr>
            <w:tcW w:w="540" w:type="dxa"/>
          </w:tcPr>
          <w:p w14:paraId="25CE8BB2" w14:textId="386C1A68" w:rsidR="0033534D" w:rsidRPr="0033534D" w:rsidRDefault="0033534D" w:rsidP="00FC711C">
            <w:pPr>
              <w:jc w:val="right"/>
              <w:rPr>
                <w:rFonts w:ascii="Arial" w:hAnsi="Arial" w:cs="Arial"/>
                <w:sz w:val="22"/>
                <w:szCs w:val="22"/>
              </w:rPr>
            </w:pPr>
            <w:r w:rsidRPr="0033534D">
              <w:rPr>
                <w:rFonts w:ascii="Arial" w:hAnsi="Arial" w:cs="Arial"/>
                <w:sz w:val="22"/>
                <w:szCs w:val="22"/>
              </w:rPr>
              <w:t>4</w:t>
            </w:r>
            <w:r w:rsidR="00FC711C">
              <w:rPr>
                <w:rFonts w:ascii="Arial" w:hAnsi="Arial" w:cs="Arial"/>
                <w:sz w:val="22"/>
                <w:szCs w:val="22"/>
              </w:rPr>
              <w:t>1</w:t>
            </w:r>
          </w:p>
        </w:tc>
      </w:tr>
      <w:tr w:rsidR="0033534D" w:rsidRPr="0033534D" w14:paraId="0857107D" w14:textId="77777777" w:rsidTr="00E06E4C">
        <w:tc>
          <w:tcPr>
            <w:tcW w:w="9450" w:type="dxa"/>
          </w:tcPr>
          <w:p w14:paraId="3494D548" w14:textId="77777777" w:rsidR="0033534D" w:rsidRPr="0033534D" w:rsidRDefault="0033534D" w:rsidP="00E06E4C">
            <w:pPr>
              <w:rPr>
                <w:rFonts w:ascii="Arial" w:hAnsi="Arial" w:cs="Arial"/>
                <w:sz w:val="22"/>
                <w:szCs w:val="22"/>
              </w:rPr>
            </w:pPr>
            <w:r w:rsidRPr="0033534D">
              <w:rPr>
                <w:rFonts w:ascii="Arial" w:hAnsi="Arial" w:cs="Arial"/>
                <w:sz w:val="22"/>
                <w:szCs w:val="22"/>
              </w:rPr>
              <w:t>Graduate Teaching ………………………………………………………………………………………</w:t>
            </w:r>
          </w:p>
        </w:tc>
        <w:tc>
          <w:tcPr>
            <w:tcW w:w="540" w:type="dxa"/>
          </w:tcPr>
          <w:p w14:paraId="4CC6F94E" w14:textId="2F05626F" w:rsidR="0033534D" w:rsidRPr="0033534D" w:rsidRDefault="0033534D" w:rsidP="00FC711C">
            <w:pPr>
              <w:jc w:val="right"/>
              <w:rPr>
                <w:rFonts w:ascii="Arial" w:hAnsi="Arial" w:cs="Arial"/>
                <w:sz w:val="22"/>
                <w:szCs w:val="22"/>
              </w:rPr>
            </w:pPr>
            <w:r w:rsidRPr="0033534D">
              <w:rPr>
                <w:rFonts w:ascii="Arial" w:hAnsi="Arial" w:cs="Arial"/>
                <w:sz w:val="22"/>
                <w:szCs w:val="22"/>
              </w:rPr>
              <w:t>4</w:t>
            </w:r>
            <w:r w:rsidR="00FC711C">
              <w:rPr>
                <w:rFonts w:ascii="Arial" w:hAnsi="Arial" w:cs="Arial"/>
                <w:sz w:val="22"/>
                <w:szCs w:val="22"/>
              </w:rPr>
              <w:t>2</w:t>
            </w:r>
          </w:p>
        </w:tc>
      </w:tr>
      <w:tr w:rsidR="0033534D" w:rsidRPr="0033534D" w14:paraId="5F2EBE51" w14:textId="77777777" w:rsidTr="00E06E4C">
        <w:tc>
          <w:tcPr>
            <w:tcW w:w="9450" w:type="dxa"/>
          </w:tcPr>
          <w:p w14:paraId="0F203526" w14:textId="77777777" w:rsidR="0033534D" w:rsidRPr="0033534D" w:rsidRDefault="0033534D" w:rsidP="00E06E4C">
            <w:pPr>
              <w:rPr>
                <w:rFonts w:ascii="Arial" w:hAnsi="Arial" w:cs="Arial"/>
                <w:sz w:val="22"/>
                <w:szCs w:val="22"/>
              </w:rPr>
            </w:pPr>
            <w:r w:rsidRPr="0033534D">
              <w:rPr>
                <w:rFonts w:ascii="Arial" w:hAnsi="Arial" w:cs="Arial"/>
                <w:sz w:val="22"/>
                <w:szCs w:val="22"/>
              </w:rPr>
              <w:t>Graduate Travel and Resources ……………………………………………………………………….</w:t>
            </w:r>
          </w:p>
        </w:tc>
        <w:tc>
          <w:tcPr>
            <w:tcW w:w="540" w:type="dxa"/>
          </w:tcPr>
          <w:p w14:paraId="61A3ACF3" w14:textId="57B3DBB4" w:rsidR="0033534D" w:rsidRPr="0033534D" w:rsidRDefault="0033534D" w:rsidP="00FC711C">
            <w:pPr>
              <w:jc w:val="right"/>
              <w:rPr>
                <w:rFonts w:ascii="Arial" w:hAnsi="Arial" w:cs="Arial"/>
                <w:sz w:val="22"/>
                <w:szCs w:val="22"/>
              </w:rPr>
            </w:pPr>
            <w:r w:rsidRPr="0033534D">
              <w:rPr>
                <w:rFonts w:ascii="Arial" w:hAnsi="Arial" w:cs="Arial"/>
                <w:sz w:val="22"/>
                <w:szCs w:val="22"/>
              </w:rPr>
              <w:t>4</w:t>
            </w:r>
            <w:r w:rsidR="00FC711C">
              <w:rPr>
                <w:rFonts w:ascii="Arial" w:hAnsi="Arial" w:cs="Arial"/>
                <w:sz w:val="22"/>
                <w:szCs w:val="22"/>
              </w:rPr>
              <w:t>3</w:t>
            </w:r>
          </w:p>
        </w:tc>
      </w:tr>
      <w:tr w:rsidR="0033534D" w:rsidRPr="0033534D" w14:paraId="29C0E752" w14:textId="77777777" w:rsidTr="00E06E4C">
        <w:tc>
          <w:tcPr>
            <w:tcW w:w="9450" w:type="dxa"/>
          </w:tcPr>
          <w:p w14:paraId="1F4813AD" w14:textId="77777777" w:rsidR="0033534D" w:rsidRPr="0033534D" w:rsidRDefault="0033534D" w:rsidP="00E06E4C">
            <w:pPr>
              <w:rPr>
                <w:rFonts w:ascii="Arial" w:hAnsi="Arial" w:cs="Arial"/>
                <w:sz w:val="22"/>
                <w:szCs w:val="22"/>
              </w:rPr>
            </w:pPr>
            <w:r w:rsidRPr="0033534D">
              <w:rPr>
                <w:rFonts w:ascii="Arial" w:hAnsi="Arial" w:cs="Arial"/>
                <w:sz w:val="22"/>
                <w:szCs w:val="22"/>
              </w:rPr>
              <w:t>Graduate Student General Resources ………………………………………………………………...</w:t>
            </w:r>
          </w:p>
        </w:tc>
        <w:tc>
          <w:tcPr>
            <w:tcW w:w="540" w:type="dxa"/>
          </w:tcPr>
          <w:p w14:paraId="2B279D0E" w14:textId="6F689934" w:rsidR="0033534D" w:rsidRPr="0033534D" w:rsidRDefault="0033534D" w:rsidP="00FC711C">
            <w:pPr>
              <w:jc w:val="right"/>
              <w:rPr>
                <w:rFonts w:ascii="Arial" w:hAnsi="Arial" w:cs="Arial"/>
                <w:sz w:val="22"/>
                <w:szCs w:val="22"/>
              </w:rPr>
            </w:pPr>
            <w:r w:rsidRPr="0033534D">
              <w:rPr>
                <w:rFonts w:ascii="Arial" w:hAnsi="Arial" w:cs="Arial"/>
                <w:sz w:val="22"/>
                <w:szCs w:val="22"/>
              </w:rPr>
              <w:t>5</w:t>
            </w:r>
            <w:r w:rsidR="00FC711C">
              <w:rPr>
                <w:rFonts w:ascii="Arial" w:hAnsi="Arial" w:cs="Arial"/>
                <w:sz w:val="22"/>
                <w:szCs w:val="22"/>
              </w:rPr>
              <w:t>1</w:t>
            </w:r>
          </w:p>
        </w:tc>
      </w:tr>
      <w:tr w:rsidR="0033534D" w:rsidRPr="0033534D" w14:paraId="21202778" w14:textId="77777777" w:rsidTr="00E06E4C">
        <w:tc>
          <w:tcPr>
            <w:tcW w:w="9450" w:type="dxa"/>
          </w:tcPr>
          <w:p w14:paraId="68770855" w14:textId="77777777" w:rsidR="0033534D" w:rsidRPr="0033534D" w:rsidRDefault="0033534D" w:rsidP="00E06E4C">
            <w:pPr>
              <w:rPr>
                <w:rFonts w:ascii="Arial" w:hAnsi="Arial" w:cs="Arial"/>
                <w:sz w:val="22"/>
                <w:szCs w:val="22"/>
              </w:rPr>
            </w:pPr>
            <w:r w:rsidRPr="0033534D">
              <w:rPr>
                <w:rFonts w:ascii="Arial" w:hAnsi="Arial" w:cs="Arial"/>
                <w:sz w:val="22"/>
                <w:szCs w:val="22"/>
              </w:rPr>
              <w:t>Sources of Funding for Graduate Students …………………………………………………………...</w:t>
            </w:r>
          </w:p>
        </w:tc>
        <w:tc>
          <w:tcPr>
            <w:tcW w:w="540" w:type="dxa"/>
          </w:tcPr>
          <w:p w14:paraId="39879306" w14:textId="5C23C086" w:rsidR="0033534D" w:rsidRPr="0033534D" w:rsidRDefault="0033534D" w:rsidP="00FC711C">
            <w:pPr>
              <w:jc w:val="right"/>
              <w:rPr>
                <w:rFonts w:ascii="Arial" w:hAnsi="Arial" w:cs="Arial"/>
                <w:sz w:val="22"/>
                <w:szCs w:val="22"/>
              </w:rPr>
            </w:pPr>
            <w:r w:rsidRPr="0033534D">
              <w:rPr>
                <w:rFonts w:ascii="Arial" w:hAnsi="Arial" w:cs="Arial"/>
                <w:sz w:val="22"/>
                <w:szCs w:val="22"/>
              </w:rPr>
              <w:t>5</w:t>
            </w:r>
            <w:r w:rsidR="00FC711C">
              <w:rPr>
                <w:rFonts w:ascii="Arial" w:hAnsi="Arial" w:cs="Arial"/>
                <w:sz w:val="22"/>
                <w:szCs w:val="22"/>
              </w:rPr>
              <w:t>2</w:t>
            </w:r>
          </w:p>
        </w:tc>
      </w:tr>
    </w:tbl>
    <w:p w14:paraId="13BF0A32" w14:textId="0F7BF95C" w:rsidR="0033534D" w:rsidRDefault="0033534D" w:rsidP="005A068E">
      <w:pPr>
        <w:pStyle w:val="Style1"/>
        <w:jc w:val="left"/>
        <w:rPr>
          <w:rStyle w:val="A3"/>
          <w:rFonts w:cs="Arial"/>
          <w:bCs/>
          <w:caps/>
          <w:kern w:val="0"/>
          <w:sz w:val="20"/>
          <w:szCs w:val="20"/>
        </w:rPr>
      </w:pPr>
    </w:p>
    <w:p w14:paraId="2219E95C" w14:textId="77777777" w:rsidR="0033534D" w:rsidRDefault="0033534D">
      <w:pPr>
        <w:rPr>
          <w:rStyle w:val="A3"/>
          <w:rFonts w:ascii="Arial" w:hAnsi="Arial" w:cs="Arial"/>
          <w:b w:val="0"/>
          <w:caps/>
          <w:sz w:val="20"/>
          <w:szCs w:val="20"/>
        </w:rPr>
      </w:pPr>
      <w:r>
        <w:rPr>
          <w:rStyle w:val="A3"/>
          <w:rFonts w:cs="Arial"/>
          <w:bCs w:val="0"/>
          <w:caps/>
          <w:sz w:val="20"/>
          <w:szCs w:val="20"/>
        </w:rPr>
        <w:br w:type="page"/>
      </w:r>
    </w:p>
    <w:p w14:paraId="2BC068AA" w14:textId="77777777" w:rsidR="00A76AA2" w:rsidRPr="005F07AB" w:rsidRDefault="00A76AA2" w:rsidP="005A068E">
      <w:pPr>
        <w:pStyle w:val="Style1"/>
        <w:jc w:val="left"/>
        <w:rPr>
          <w:rStyle w:val="A3"/>
          <w:rFonts w:cs="Arial"/>
          <w:bCs/>
          <w:caps/>
          <w:kern w:val="0"/>
          <w:sz w:val="20"/>
          <w:szCs w:val="20"/>
        </w:rPr>
      </w:pPr>
    </w:p>
    <w:p w14:paraId="708F9E5A" w14:textId="77777777" w:rsidR="00340733" w:rsidRPr="005F07AB" w:rsidRDefault="00340733" w:rsidP="00DF5C94">
      <w:pPr>
        <w:pStyle w:val="Default"/>
        <w:spacing w:line="281" w:lineRule="atLeast"/>
        <w:jc w:val="both"/>
        <w:rPr>
          <w:rStyle w:val="A3"/>
          <w:rFonts w:ascii="Arial" w:hAnsi="Arial" w:cs="Arial"/>
          <w:sz w:val="22"/>
          <w:szCs w:val="22"/>
        </w:rPr>
      </w:pPr>
      <w:r w:rsidRPr="005F07AB">
        <w:rPr>
          <w:rStyle w:val="A3"/>
          <w:rFonts w:ascii="Arial" w:hAnsi="Arial" w:cs="Arial"/>
          <w:smallCaps/>
          <w:sz w:val="22"/>
          <w:szCs w:val="22"/>
        </w:rPr>
        <w:t>Preface</w:t>
      </w:r>
    </w:p>
    <w:p w14:paraId="50BAE3F2" w14:textId="77777777" w:rsidR="00340733" w:rsidRPr="005F07AB" w:rsidRDefault="00340733" w:rsidP="00DF5C94">
      <w:pPr>
        <w:pStyle w:val="Default"/>
        <w:spacing w:line="281" w:lineRule="atLeast"/>
        <w:jc w:val="both"/>
        <w:rPr>
          <w:rStyle w:val="A3"/>
          <w:rFonts w:ascii="Arial" w:hAnsi="Arial" w:cs="Arial"/>
          <w:sz w:val="22"/>
          <w:szCs w:val="22"/>
        </w:rPr>
      </w:pPr>
    </w:p>
    <w:p w14:paraId="2CC7A17E" w14:textId="64ADA012" w:rsidR="00764A4F" w:rsidRPr="005F07AB" w:rsidRDefault="00764A4F" w:rsidP="00DF5C94">
      <w:pPr>
        <w:pStyle w:val="Pa4"/>
        <w:jc w:val="both"/>
        <w:rPr>
          <w:rStyle w:val="A5"/>
          <w:rFonts w:ascii="Arial" w:hAnsi="Arial" w:cs="Arial"/>
          <w:sz w:val="22"/>
          <w:szCs w:val="22"/>
        </w:rPr>
      </w:pPr>
      <w:r w:rsidRPr="005F07AB">
        <w:rPr>
          <w:rStyle w:val="A5"/>
          <w:rFonts w:ascii="Arial" w:hAnsi="Arial" w:cs="Arial"/>
          <w:sz w:val="22"/>
          <w:szCs w:val="22"/>
        </w:rPr>
        <w:t xml:space="preserve">The guidelines and policies contained in this handbook are designed to serve as aids for graduate students, academic advisors, faculty, and thesis committee members in the discharge of their responsibilities. This document is intended to establish procedures that are clear and current and should help the graduate student make consistent progress toward the MA and PhD degrees in Political Science and the MPA degree.  In addition, sections of this handbook will be useful for students pursuing a Public Management Emphasis in the Master’s of Administration Program and/or a Public Management Certificate.  While these are the current guidelines and policy statements, they are subject to change. Students will be notified of any relevant changes in policy; however, students should consult with their academic advisor on a regular basis. </w:t>
      </w:r>
    </w:p>
    <w:p w14:paraId="018B2BCE" w14:textId="77777777" w:rsidR="00DC15B6" w:rsidRPr="005F07AB" w:rsidRDefault="00DC15B6" w:rsidP="00DF5C94">
      <w:pPr>
        <w:pStyle w:val="Default"/>
        <w:jc w:val="both"/>
        <w:rPr>
          <w:rFonts w:ascii="Arial" w:hAnsi="Arial" w:cs="Arial"/>
          <w:sz w:val="22"/>
          <w:szCs w:val="22"/>
        </w:rPr>
      </w:pPr>
    </w:p>
    <w:p w14:paraId="531C26D2" w14:textId="57EDEDE6" w:rsidR="00764A4F" w:rsidRPr="005F07AB" w:rsidRDefault="00764A4F" w:rsidP="00DF5C94">
      <w:pPr>
        <w:jc w:val="both"/>
        <w:rPr>
          <w:rStyle w:val="A5"/>
          <w:rFonts w:ascii="Arial" w:hAnsi="Arial" w:cs="Arial"/>
          <w:sz w:val="22"/>
          <w:szCs w:val="22"/>
        </w:rPr>
      </w:pPr>
      <w:r w:rsidRPr="005F07AB">
        <w:rPr>
          <w:rStyle w:val="A5"/>
          <w:rFonts w:ascii="Arial" w:hAnsi="Arial" w:cs="Arial"/>
          <w:sz w:val="22"/>
          <w:szCs w:val="22"/>
        </w:rPr>
        <w:t xml:space="preserve">In addition to using this </w:t>
      </w:r>
      <w:r w:rsidRPr="005F07AB">
        <w:rPr>
          <w:rStyle w:val="A6"/>
          <w:rFonts w:ascii="Arial" w:hAnsi="Arial" w:cs="Arial"/>
          <w:sz w:val="22"/>
          <w:szCs w:val="22"/>
          <w:u w:val="none"/>
        </w:rPr>
        <w:t>handbook</w:t>
      </w:r>
      <w:r w:rsidRPr="005F07AB">
        <w:rPr>
          <w:rStyle w:val="A5"/>
          <w:rFonts w:ascii="Arial" w:hAnsi="Arial" w:cs="Arial"/>
          <w:sz w:val="22"/>
          <w:szCs w:val="22"/>
        </w:rPr>
        <w:t xml:space="preserve">, graduate students should also become familiar with the </w:t>
      </w:r>
      <w:r w:rsidRPr="005F07AB">
        <w:rPr>
          <w:rStyle w:val="A6"/>
          <w:rFonts w:ascii="Arial" w:hAnsi="Arial" w:cs="Arial"/>
          <w:sz w:val="22"/>
          <w:szCs w:val="22"/>
          <w:u w:val="none"/>
        </w:rPr>
        <w:t>Graduate Catalog</w:t>
      </w:r>
      <w:r w:rsidRPr="005F07AB">
        <w:rPr>
          <w:rStyle w:val="A5"/>
          <w:rFonts w:ascii="Arial" w:hAnsi="Arial" w:cs="Arial"/>
          <w:sz w:val="22"/>
          <w:szCs w:val="22"/>
        </w:rPr>
        <w:t xml:space="preserve">. The </w:t>
      </w:r>
      <w:r w:rsidRPr="005F07AB">
        <w:rPr>
          <w:rStyle w:val="A6"/>
          <w:rFonts w:ascii="Arial" w:hAnsi="Arial" w:cs="Arial"/>
          <w:sz w:val="22"/>
          <w:szCs w:val="22"/>
          <w:u w:val="none"/>
        </w:rPr>
        <w:t xml:space="preserve">Graduate Catalog </w:t>
      </w:r>
      <w:r w:rsidRPr="005F07AB">
        <w:rPr>
          <w:rStyle w:val="A5"/>
          <w:rFonts w:ascii="Arial" w:hAnsi="Arial" w:cs="Arial"/>
          <w:sz w:val="22"/>
          <w:szCs w:val="22"/>
        </w:rPr>
        <w:t>also contains important information on residency requirements, enrollment requirements, and financial support. The catalog of relevance to the 201</w:t>
      </w:r>
      <w:r w:rsidR="00E06E4C">
        <w:rPr>
          <w:rStyle w:val="A5"/>
          <w:rFonts w:ascii="Arial" w:hAnsi="Arial" w:cs="Arial"/>
          <w:sz w:val="22"/>
          <w:szCs w:val="22"/>
        </w:rPr>
        <w:t>6</w:t>
      </w:r>
      <w:r w:rsidRPr="005F07AB">
        <w:rPr>
          <w:rStyle w:val="A5"/>
          <w:rFonts w:ascii="Arial" w:hAnsi="Arial" w:cs="Arial"/>
          <w:sz w:val="22"/>
          <w:szCs w:val="22"/>
        </w:rPr>
        <w:t xml:space="preserve"> incoming graduate class is the </w:t>
      </w:r>
      <w:hyperlink r:id="rId11" w:history="1">
        <w:r w:rsidRPr="005F07AB">
          <w:rPr>
            <w:rStyle w:val="Hyperlink"/>
            <w:rFonts w:ascii="Arial" w:hAnsi="Arial" w:cs="Arial"/>
            <w:sz w:val="22"/>
            <w:szCs w:val="22"/>
          </w:rPr>
          <w:t>201</w:t>
        </w:r>
        <w:r w:rsidR="00E06E4C">
          <w:rPr>
            <w:rStyle w:val="Hyperlink"/>
            <w:rFonts w:ascii="Arial" w:hAnsi="Arial" w:cs="Arial"/>
            <w:sz w:val="22"/>
            <w:szCs w:val="22"/>
          </w:rPr>
          <w:t>6</w:t>
        </w:r>
        <w:r w:rsidR="00DF5C94" w:rsidRPr="005F07AB">
          <w:rPr>
            <w:rStyle w:val="Hyperlink"/>
            <w:rFonts w:ascii="Arial" w:hAnsi="Arial" w:cs="Arial"/>
            <w:sz w:val="22"/>
            <w:szCs w:val="22"/>
          </w:rPr>
          <w:t>-201</w:t>
        </w:r>
        <w:r w:rsidR="00E06E4C">
          <w:rPr>
            <w:rStyle w:val="Hyperlink"/>
            <w:rFonts w:ascii="Arial" w:hAnsi="Arial" w:cs="Arial"/>
            <w:sz w:val="22"/>
            <w:szCs w:val="22"/>
          </w:rPr>
          <w:t>7</w:t>
        </w:r>
        <w:r w:rsidRPr="005F07AB">
          <w:rPr>
            <w:rStyle w:val="Hyperlink"/>
            <w:rFonts w:ascii="Arial" w:hAnsi="Arial" w:cs="Arial"/>
            <w:sz w:val="22"/>
            <w:szCs w:val="22"/>
          </w:rPr>
          <w:t xml:space="preserve"> graduate catalog</w:t>
        </w:r>
      </w:hyperlink>
      <w:r w:rsidRPr="005F07AB">
        <w:rPr>
          <w:rStyle w:val="A5"/>
          <w:rFonts w:ascii="Arial" w:hAnsi="Arial" w:cs="Arial"/>
          <w:sz w:val="22"/>
          <w:szCs w:val="22"/>
        </w:rPr>
        <w:t>.</w:t>
      </w:r>
      <w:r w:rsidR="002A2942" w:rsidRPr="005F07AB">
        <w:rPr>
          <w:rStyle w:val="A5"/>
          <w:rFonts w:ascii="Arial" w:hAnsi="Arial" w:cs="Arial"/>
          <w:sz w:val="22"/>
          <w:szCs w:val="22"/>
        </w:rPr>
        <w:t xml:space="preserve"> </w:t>
      </w:r>
      <w:r w:rsidRPr="005F07AB">
        <w:rPr>
          <w:rStyle w:val="A5"/>
          <w:rFonts w:ascii="Arial" w:hAnsi="Arial" w:cs="Arial"/>
          <w:sz w:val="22"/>
          <w:szCs w:val="22"/>
        </w:rPr>
        <w:t xml:space="preserve">Please refer to the Graduate College web site for further information regarding the </w:t>
      </w:r>
      <w:r w:rsidRPr="005F07AB">
        <w:rPr>
          <w:rStyle w:val="A6"/>
          <w:rFonts w:ascii="Arial" w:hAnsi="Arial" w:cs="Arial"/>
          <w:sz w:val="22"/>
          <w:szCs w:val="22"/>
          <w:u w:val="none"/>
        </w:rPr>
        <w:t>Graduate Catalog</w:t>
      </w:r>
      <w:r w:rsidRPr="005F07AB">
        <w:rPr>
          <w:rStyle w:val="A5"/>
          <w:rFonts w:ascii="Arial" w:hAnsi="Arial" w:cs="Arial"/>
          <w:sz w:val="22"/>
          <w:szCs w:val="22"/>
        </w:rPr>
        <w:t xml:space="preserve"> and other Graduate College Policies.  It is required for you to read thoroughly the policies contained on the Graduate College website.</w:t>
      </w:r>
    </w:p>
    <w:p w14:paraId="7A0A2DD7" w14:textId="77777777" w:rsidR="00764A4F" w:rsidRPr="005F07AB" w:rsidRDefault="00764A4F" w:rsidP="00DF5C94">
      <w:pPr>
        <w:jc w:val="both"/>
        <w:rPr>
          <w:rStyle w:val="A5"/>
          <w:rFonts w:ascii="Arial" w:hAnsi="Arial" w:cs="Arial"/>
          <w:sz w:val="22"/>
          <w:szCs w:val="22"/>
        </w:rPr>
      </w:pPr>
    </w:p>
    <w:p w14:paraId="738D7774" w14:textId="77777777" w:rsidR="00764A4F" w:rsidRPr="005F07AB" w:rsidRDefault="00764A4F" w:rsidP="00DF5C94">
      <w:pPr>
        <w:jc w:val="both"/>
        <w:rPr>
          <w:rStyle w:val="A5"/>
          <w:rFonts w:ascii="Arial" w:hAnsi="Arial" w:cs="Arial"/>
          <w:sz w:val="22"/>
          <w:szCs w:val="22"/>
        </w:rPr>
      </w:pPr>
    </w:p>
    <w:p w14:paraId="152CA224" w14:textId="77777777" w:rsidR="00764A4F" w:rsidRPr="005F07AB" w:rsidRDefault="00764A4F" w:rsidP="00DF5C94">
      <w:pPr>
        <w:jc w:val="both"/>
        <w:rPr>
          <w:rStyle w:val="A5"/>
          <w:rFonts w:ascii="Arial" w:hAnsi="Arial" w:cs="Arial"/>
          <w:sz w:val="22"/>
          <w:szCs w:val="22"/>
        </w:rPr>
      </w:pPr>
    </w:p>
    <w:p w14:paraId="6C550270" w14:textId="77777777" w:rsidR="00764A4F" w:rsidRPr="005F07AB" w:rsidRDefault="00764A4F" w:rsidP="00DF5C94">
      <w:pPr>
        <w:jc w:val="both"/>
        <w:rPr>
          <w:rStyle w:val="A5"/>
          <w:rFonts w:ascii="Arial" w:hAnsi="Arial" w:cs="Arial"/>
          <w:sz w:val="22"/>
          <w:szCs w:val="22"/>
        </w:rPr>
      </w:pPr>
    </w:p>
    <w:p w14:paraId="144B67D8" w14:textId="77777777" w:rsidR="00764A4F" w:rsidRPr="005F07AB" w:rsidRDefault="00764A4F" w:rsidP="00764A4F">
      <w:pPr>
        <w:rPr>
          <w:rStyle w:val="A5"/>
          <w:rFonts w:ascii="Arial" w:hAnsi="Arial" w:cs="Arial"/>
        </w:rPr>
      </w:pPr>
    </w:p>
    <w:p w14:paraId="2BDB8557" w14:textId="77777777" w:rsidR="00764A4F" w:rsidRPr="005F07AB" w:rsidRDefault="00764A4F" w:rsidP="00764A4F">
      <w:pPr>
        <w:rPr>
          <w:rStyle w:val="A5"/>
          <w:rFonts w:ascii="Arial" w:hAnsi="Arial" w:cs="Arial"/>
        </w:rPr>
      </w:pPr>
    </w:p>
    <w:p w14:paraId="1F97131B" w14:textId="77777777" w:rsidR="00764A4F" w:rsidRPr="005F07AB" w:rsidRDefault="00764A4F" w:rsidP="00764A4F">
      <w:pPr>
        <w:rPr>
          <w:rStyle w:val="A5"/>
          <w:rFonts w:ascii="Arial" w:hAnsi="Arial" w:cs="Arial"/>
        </w:rPr>
      </w:pPr>
    </w:p>
    <w:p w14:paraId="01C4A4A4" w14:textId="77777777" w:rsidR="00764A4F" w:rsidRPr="005F07AB" w:rsidRDefault="00764A4F" w:rsidP="00764A4F">
      <w:pPr>
        <w:rPr>
          <w:rStyle w:val="A5"/>
          <w:rFonts w:ascii="Arial" w:hAnsi="Arial" w:cs="Arial"/>
        </w:rPr>
      </w:pPr>
    </w:p>
    <w:p w14:paraId="6FECD309" w14:textId="77777777" w:rsidR="00764A4F" w:rsidRPr="005F07AB" w:rsidRDefault="00764A4F" w:rsidP="00764A4F">
      <w:pPr>
        <w:pStyle w:val="Pa1"/>
        <w:rPr>
          <w:rFonts w:ascii="Arial" w:hAnsi="Arial" w:cs="Arial"/>
          <w:b/>
          <w:bCs/>
          <w:color w:val="000000"/>
          <w:sz w:val="22"/>
          <w:szCs w:val="22"/>
        </w:rPr>
      </w:pPr>
    </w:p>
    <w:p w14:paraId="6B68E798" w14:textId="77777777" w:rsidR="00764A4F" w:rsidRPr="005F07AB" w:rsidRDefault="00764A4F" w:rsidP="00764A4F">
      <w:pPr>
        <w:pStyle w:val="Pa1"/>
        <w:rPr>
          <w:rFonts w:ascii="Arial" w:hAnsi="Arial" w:cs="Arial"/>
          <w:b/>
          <w:bCs/>
          <w:color w:val="000000"/>
          <w:sz w:val="22"/>
          <w:szCs w:val="22"/>
        </w:rPr>
      </w:pPr>
    </w:p>
    <w:p w14:paraId="3289B592" w14:textId="77777777" w:rsidR="00764A4F" w:rsidRPr="005F07AB" w:rsidRDefault="00764A4F" w:rsidP="00764A4F">
      <w:pPr>
        <w:pStyle w:val="Default"/>
        <w:rPr>
          <w:rFonts w:ascii="Arial" w:hAnsi="Arial" w:cs="Arial"/>
        </w:rPr>
      </w:pPr>
    </w:p>
    <w:p w14:paraId="6807658C" w14:textId="77777777" w:rsidR="00CD72A6" w:rsidRPr="005F07AB" w:rsidRDefault="00CD72A6" w:rsidP="00764A4F">
      <w:pPr>
        <w:pStyle w:val="Default"/>
        <w:rPr>
          <w:rFonts w:ascii="Arial" w:hAnsi="Arial" w:cs="Arial"/>
        </w:rPr>
      </w:pPr>
    </w:p>
    <w:p w14:paraId="7ECF9EF2" w14:textId="77777777" w:rsidR="00CD72A6" w:rsidRPr="005F07AB" w:rsidRDefault="00CD72A6" w:rsidP="00764A4F">
      <w:pPr>
        <w:pStyle w:val="Default"/>
        <w:rPr>
          <w:rFonts w:ascii="Arial" w:hAnsi="Arial" w:cs="Arial"/>
        </w:rPr>
      </w:pPr>
    </w:p>
    <w:p w14:paraId="7E11AA1D" w14:textId="77777777" w:rsidR="00CD72A6" w:rsidRPr="005F07AB" w:rsidRDefault="00CD72A6" w:rsidP="00764A4F">
      <w:pPr>
        <w:pStyle w:val="Default"/>
        <w:rPr>
          <w:rFonts w:ascii="Arial" w:hAnsi="Arial" w:cs="Arial"/>
        </w:rPr>
      </w:pPr>
    </w:p>
    <w:p w14:paraId="06B812A6" w14:textId="77777777" w:rsidR="00147628" w:rsidRPr="005F07AB" w:rsidRDefault="00147628" w:rsidP="00764A4F">
      <w:pPr>
        <w:pStyle w:val="Default"/>
        <w:rPr>
          <w:rFonts w:ascii="Arial" w:hAnsi="Arial" w:cs="Arial"/>
        </w:rPr>
      </w:pPr>
    </w:p>
    <w:p w14:paraId="5EB0245F" w14:textId="77777777" w:rsidR="00147628" w:rsidRPr="005F07AB" w:rsidRDefault="00147628" w:rsidP="00764A4F">
      <w:pPr>
        <w:pStyle w:val="Default"/>
        <w:rPr>
          <w:rFonts w:ascii="Arial" w:hAnsi="Arial" w:cs="Arial"/>
        </w:rPr>
      </w:pPr>
    </w:p>
    <w:p w14:paraId="267047F3" w14:textId="77777777" w:rsidR="00147628" w:rsidRPr="005F07AB" w:rsidRDefault="00147628" w:rsidP="00764A4F">
      <w:pPr>
        <w:pStyle w:val="Default"/>
        <w:rPr>
          <w:rFonts w:ascii="Arial" w:hAnsi="Arial" w:cs="Arial"/>
        </w:rPr>
      </w:pPr>
    </w:p>
    <w:p w14:paraId="3C84FD49" w14:textId="77777777" w:rsidR="00147628" w:rsidRPr="005F07AB" w:rsidRDefault="00147628" w:rsidP="00764A4F">
      <w:pPr>
        <w:pStyle w:val="Default"/>
        <w:rPr>
          <w:rFonts w:ascii="Arial" w:hAnsi="Arial" w:cs="Arial"/>
        </w:rPr>
      </w:pPr>
    </w:p>
    <w:p w14:paraId="54F5A259" w14:textId="77777777" w:rsidR="00CD72A6" w:rsidRPr="005F07AB" w:rsidRDefault="00CD72A6" w:rsidP="00764A4F">
      <w:pPr>
        <w:pStyle w:val="Pa1"/>
        <w:rPr>
          <w:rFonts w:ascii="Arial" w:hAnsi="Arial" w:cs="Arial"/>
          <w:b/>
          <w:bCs/>
          <w:color w:val="000000"/>
          <w:sz w:val="22"/>
          <w:szCs w:val="22"/>
        </w:rPr>
      </w:pPr>
    </w:p>
    <w:p w14:paraId="6E621F73" w14:textId="77777777" w:rsidR="00764A4F" w:rsidRPr="005F07AB" w:rsidRDefault="00764A4F" w:rsidP="0095350C">
      <w:pPr>
        <w:pStyle w:val="Pa1"/>
        <w:jc w:val="both"/>
        <w:rPr>
          <w:rFonts w:ascii="Arial" w:hAnsi="Arial" w:cs="Arial"/>
          <w:b/>
          <w:bCs/>
          <w:color w:val="000000"/>
          <w:sz w:val="22"/>
          <w:szCs w:val="22"/>
        </w:rPr>
      </w:pPr>
      <w:r w:rsidRPr="005F07AB">
        <w:rPr>
          <w:rFonts w:ascii="Arial" w:hAnsi="Arial" w:cs="Arial"/>
          <w:b/>
          <w:bCs/>
          <w:color w:val="000000"/>
          <w:sz w:val="22"/>
          <w:szCs w:val="22"/>
        </w:rPr>
        <w:t xml:space="preserve">I, ________________________________________, (print name) have read and understand the policies and procedures outlined in the Department of Politics and International Affairs Graduate Student Handbook. </w:t>
      </w:r>
    </w:p>
    <w:p w14:paraId="455D66ED" w14:textId="77777777" w:rsidR="00764A4F" w:rsidRPr="005F07AB" w:rsidRDefault="00764A4F" w:rsidP="0095350C">
      <w:pPr>
        <w:pStyle w:val="Default"/>
        <w:jc w:val="both"/>
        <w:rPr>
          <w:rFonts w:ascii="Arial" w:hAnsi="Arial" w:cs="Arial"/>
          <w:sz w:val="22"/>
          <w:szCs w:val="22"/>
        </w:rPr>
      </w:pPr>
    </w:p>
    <w:p w14:paraId="2B427E85" w14:textId="3097C8D0" w:rsidR="001B7646" w:rsidRPr="005F07AB" w:rsidRDefault="001B7646" w:rsidP="0095350C">
      <w:pPr>
        <w:pStyle w:val="Pa1"/>
        <w:jc w:val="both"/>
        <w:rPr>
          <w:rFonts w:ascii="Arial" w:hAnsi="Arial" w:cs="Arial"/>
          <w:b/>
          <w:bCs/>
          <w:color w:val="000000"/>
          <w:sz w:val="22"/>
          <w:szCs w:val="22"/>
        </w:rPr>
      </w:pPr>
      <w:r w:rsidRPr="005F07AB">
        <w:rPr>
          <w:rFonts w:ascii="Arial" w:hAnsi="Arial" w:cs="Arial"/>
          <w:b/>
          <w:bCs/>
          <w:color w:val="000000"/>
          <w:sz w:val="22"/>
          <w:szCs w:val="22"/>
        </w:rPr>
        <w:t xml:space="preserve">______________________________________                         ____________________ </w:t>
      </w:r>
    </w:p>
    <w:p w14:paraId="62F21132" w14:textId="6CA70863" w:rsidR="001B7646" w:rsidRPr="005F07AB" w:rsidRDefault="001B7646" w:rsidP="0095350C">
      <w:pPr>
        <w:pStyle w:val="Pa1"/>
        <w:jc w:val="both"/>
        <w:rPr>
          <w:rFonts w:ascii="Arial" w:hAnsi="Arial" w:cs="Arial"/>
          <w:color w:val="000000"/>
          <w:sz w:val="22"/>
          <w:szCs w:val="22"/>
        </w:rPr>
      </w:pPr>
      <w:r w:rsidRPr="005F07AB">
        <w:rPr>
          <w:rFonts w:ascii="Arial" w:hAnsi="Arial" w:cs="Arial"/>
          <w:sz w:val="22"/>
          <w:szCs w:val="22"/>
        </w:rPr>
        <w:t xml:space="preserve">Signature                                                                                      Date </w:t>
      </w:r>
    </w:p>
    <w:p w14:paraId="7B8A8992" w14:textId="77777777" w:rsidR="00764A4F" w:rsidRPr="005F07AB" w:rsidRDefault="00764A4F" w:rsidP="0095350C">
      <w:pPr>
        <w:pStyle w:val="Default"/>
        <w:jc w:val="both"/>
        <w:rPr>
          <w:rFonts w:ascii="Arial" w:hAnsi="Arial" w:cs="Arial"/>
          <w:sz w:val="22"/>
          <w:szCs w:val="22"/>
        </w:rPr>
      </w:pPr>
    </w:p>
    <w:p w14:paraId="0CCCA126" w14:textId="77777777" w:rsidR="00764A4F" w:rsidRPr="005F07AB" w:rsidRDefault="00764A4F" w:rsidP="0095350C">
      <w:pPr>
        <w:pStyle w:val="Default"/>
        <w:jc w:val="both"/>
        <w:rPr>
          <w:rFonts w:ascii="Arial" w:hAnsi="Arial" w:cs="Arial"/>
          <w:sz w:val="22"/>
          <w:szCs w:val="22"/>
        </w:rPr>
      </w:pPr>
    </w:p>
    <w:p w14:paraId="6CCF98DB" w14:textId="4CCD9B2A" w:rsidR="00340733" w:rsidRPr="003B542F" w:rsidRDefault="00764A4F" w:rsidP="003B542F">
      <w:pPr>
        <w:pStyle w:val="Pa1"/>
        <w:jc w:val="both"/>
        <w:rPr>
          <w:rStyle w:val="A3"/>
          <w:rFonts w:ascii="Arial" w:hAnsi="Arial" w:cs="Arial"/>
          <w:sz w:val="22"/>
          <w:szCs w:val="22"/>
        </w:rPr>
      </w:pPr>
      <w:r w:rsidRPr="005F07AB">
        <w:rPr>
          <w:rFonts w:ascii="Arial" w:hAnsi="Arial" w:cs="Arial"/>
          <w:b/>
          <w:bCs/>
          <w:color w:val="000000"/>
          <w:sz w:val="22"/>
          <w:szCs w:val="22"/>
        </w:rPr>
        <w:t xml:space="preserve">Please submit this form to the Politics and International Affairs Office by </w:t>
      </w:r>
      <w:r w:rsidR="001B7646" w:rsidRPr="005F07AB">
        <w:rPr>
          <w:rFonts w:ascii="Arial" w:hAnsi="Arial" w:cs="Arial"/>
          <w:b/>
          <w:bCs/>
          <w:color w:val="000000"/>
          <w:sz w:val="22"/>
          <w:szCs w:val="22"/>
        </w:rPr>
        <w:t>the third week of the fall semester.</w:t>
      </w:r>
      <w:r w:rsidRPr="005F07AB">
        <w:rPr>
          <w:rFonts w:ascii="Arial" w:hAnsi="Arial" w:cs="Arial"/>
          <w:b/>
          <w:bCs/>
          <w:color w:val="000000"/>
          <w:sz w:val="22"/>
          <w:szCs w:val="22"/>
        </w:rPr>
        <w:t xml:space="preserve"> A copy will be placed in your graduate student file. </w:t>
      </w:r>
    </w:p>
    <w:p w14:paraId="5EF9A8E3" w14:textId="77777777" w:rsidR="003B542F" w:rsidRDefault="003B542F" w:rsidP="00764A4F">
      <w:pPr>
        <w:jc w:val="center"/>
        <w:rPr>
          <w:rStyle w:val="A3"/>
          <w:rFonts w:ascii="Arial" w:hAnsi="Arial" w:cs="Arial"/>
          <w:smallCaps/>
          <w:sz w:val="32"/>
        </w:rPr>
      </w:pPr>
    </w:p>
    <w:p w14:paraId="732806E9" w14:textId="77777777" w:rsidR="00CC1FE4" w:rsidRPr="005F07AB" w:rsidRDefault="00CD72A6" w:rsidP="00764A4F">
      <w:pPr>
        <w:jc w:val="center"/>
        <w:rPr>
          <w:rStyle w:val="A3"/>
          <w:rFonts w:ascii="Arial" w:hAnsi="Arial" w:cs="Arial"/>
        </w:rPr>
      </w:pPr>
      <w:r w:rsidRPr="005F07AB">
        <w:rPr>
          <w:rStyle w:val="A3"/>
          <w:rFonts w:ascii="Arial" w:hAnsi="Arial" w:cs="Arial"/>
          <w:smallCaps/>
          <w:sz w:val="32"/>
        </w:rPr>
        <w:t xml:space="preserve">Faculty in the Department of </w:t>
      </w:r>
    </w:p>
    <w:p w14:paraId="619E1480" w14:textId="77777777" w:rsidR="00CC1FE4" w:rsidRPr="005F07AB" w:rsidRDefault="00CD72A6" w:rsidP="00764A4F">
      <w:pPr>
        <w:pBdr>
          <w:bottom w:val="single" w:sz="12" w:space="1" w:color="auto"/>
        </w:pBdr>
        <w:jc w:val="center"/>
        <w:rPr>
          <w:rStyle w:val="A3"/>
          <w:rFonts w:ascii="Arial" w:hAnsi="Arial" w:cs="Arial"/>
        </w:rPr>
      </w:pPr>
      <w:r w:rsidRPr="005F07AB">
        <w:rPr>
          <w:rStyle w:val="A3"/>
          <w:rFonts w:ascii="Arial" w:hAnsi="Arial" w:cs="Arial"/>
          <w:smallCaps/>
          <w:sz w:val="32"/>
        </w:rPr>
        <w:t>Politics and International Affairs</w:t>
      </w:r>
    </w:p>
    <w:p w14:paraId="08855615" w14:textId="77777777" w:rsidR="00C10035" w:rsidRPr="005F07AB" w:rsidRDefault="00C10035" w:rsidP="00CC1FE4">
      <w:pPr>
        <w:rPr>
          <w:rFonts w:ascii="Arial" w:hAnsi="Arial" w:cs="Arial"/>
          <w:b/>
          <w:sz w:val="22"/>
        </w:rPr>
      </w:pPr>
    </w:p>
    <w:tbl>
      <w:tblPr>
        <w:tblW w:w="5498"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3262"/>
        <w:gridCol w:w="3327"/>
        <w:gridCol w:w="3149"/>
      </w:tblGrid>
      <w:tr w:rsidR="00C10035" w:rsidRPr="005F07AB" w14:paraId="72EEE090" w14:textId="77777777" w:rsidTr="009F6202">
        <w:trPr>
          <w:trHeight w:val="260"/>
        </w:trPr>
        <w:tc>
          <w:tcPr>
            <w:tcW w:w="1675" w:type="pct"/>
            <w:tcBorders>
              <w:top w:val="single" w:sz="8" w:space="0" w:color="FFFFFF"/>
              <w:bottom w:val="single" w:sz="12" w:space="0" w:color="00B050"/>
              <w:right w:val="single" w:sz="8" w:space="0" w:color="FFFFFF"/>
            </w:tcBorders>
            <w:shd w:val="clear" w:color="auto" w:fill="00B050"/>
          </w:tcPr>
          <w:p w14:paraId="7E442676" w14:textId="77777777" w:rsidR="00764A4F" w:rsidRPr="005F07AB" w:rsidRDefault="00764A4F" w:rsidP="00572231">
            <w:pPr>
              <w:tabs>
                <w:tab w:val="center" w:pos="2277"/>
                <w:tab w:val="left" w:pos="3430"/>
              </w:tabs>
              <w:jc w:val="center"/>
              <w:rPr>
                <w:rFonts w:ascii="Arial" w:hAnsi="Arial" w:cs="Arial"/>
                <w:b/>
                <w:bCs/>
                <w:sz w:val="22"/>
                <w:szCs w:val="22"/>
              </w:rPr>
            </w:pPr>
            <w:r w:rsidRPr="005F07AB">
              <w:rPr>
                <w:rFonts w:ascii="Arial" w:hAnsi="Arial" w:cs="Arial"/>
                <w:b/>
                <w:bCs/>
                <w:sz w:val="22"/>
                <w:szCs w:val="22"/>
              </w:rPr>
              <w:t>FACULTY</w:t>
            </w:r>
          </w:p>
        </w:tc>
        <w:tc>
          <w:tcPr>
            <w:tcW w:w="1708" w:type="pct"/>
            <w:tcBorders>
              <w:top w:val="single" w:sz="8" w:space="0" w:color="FFFFFF"/>
              <w:left w:val="single" w:sz="8" w:space="0" w:color="FFFFFF"/>
              <w:bottom w:val="single" w:sz="12" w:space="0" w:color="00B050"/>
              <w:right w:val="single" w:sz="8" w:space="0" w:color="FFFFFF"/>
            </w:tcBorders>
            <w:shd w:val="clear" w:color="auto" w:fill="00B050"/>
          </w:tcPr>
          <w:p w14:paraId="17847DF9" w14:textId="77777777" w:rsidR="00764A4F" w:rsidRPr="005F07AB" w:rsidRDefault="00764A4F" w:rsidP="00572231">
            <w:pPr>
              <w:jc w:val="center"/>
              <w:rPr>
                <w:rFonts w:ascii="Arial" w:hAnsi="Arial" w:cs="Arial"/>
                <w:b/>
                <w:bCs/>
                <w:sz w:val="22"/>
                <w:szCs w:val="22"/>
              </w:rPr>
            </w:pPr>
            <w:r w:rsidRPr="005F07AB">
              <w:rPr>
                <w:rFonts w:ascii="Arial" w:hAnsi="Arial" w:cs="Arial"/>
                <w:b/>
                <w:bCs/>
                <w:sz w:val="22"/>
                <w:szCs w:val="22"/>
              </w:rPr>
              <w:t>INTERESTS</w:t>
            </w:r>
          </w:p>
        </w:tc>
        <w:tc>
          <w:tcPr>
            <w:tcW w:w="1617" w:type="pct"/>
            <w:tcBorders>
              <w:top w:val="single" w:sz="8" w:space="0" w:color="FFFFFF"/>
              <w:left w:val="single" w:sz="8" w:space="0" w:color="FFFFFF"/>
              <w:bottom w:val="single" w:sz="12" w:space="0" w:color="00B050"/>
            </w:tcBorders>
            <w:shd w:val="clear" w:color="auto" w:fill="00B050"/>
          </w:tcPr>
          <w:p w14:paraId="50E16BBC" w14:textId="77777777" w:rsidR="00764A4F" w:rsidRPr="005F07AB" w:rsidRDefault="00764A4F" w:rsidP="00572231">
            <w:pPr>
              <w:jc w:val="center"/>
              <w:rPr>
                <w:rFonts w:ascii="Arial" w:hAnsi="Arial" w:cs="Arial"/>
                <w:b/>
                <w:bCs/>
                <w:sz w:val="22"/>
                <w:szCs w:val="22"/>
              </w:rPr>
            </w:pPr>
            <w:r w:rsidRPr="005F07AB">
              <w:rPr>
                <w:rFonts w:ascii="Arial" w:hAnsi="Arial" w:cs="Arial"/>
                <w:b/>
                <w:bCs/>
                <w:sz w:val="22"/>
                <w:szCs w:val="22"/>
              </w:rPr>
              <w:t>EMAIL</w:t>
            </w:r>
          </w:p>
        </w:tc>
      </w:tr>
      <w:tr w:rsidR="00E06E4C" w:rsidRPr="005F07AB" w14:paraId="10470FEC" w14:textId="77777777" w:rsidTr="009F6202">
        <w:trPr>
          <w:trHeight w:val="641"/>
        </w:trPr>
        <w:tc>
          <w:tcPr>
            <w:tcW w:w="1675" w:type="pct"/>
            <w:tcBorders>
              <w:top w:val="single" w:sz="12" w:space="0" w:color="00B050"/>
              <w:bottom w:val="single" w:sz="12" w:space="0" w:color="00B050"/>
            </w:tcBorders>
            <w:shd w:val="clear" w:color="auto" w:fill="E6EED5"/>
          </w:tcPr>
          <w:p w14:paraId="113A8869" w14:textId="2AF7C49C" w:rsidR="00E06E4C" w:rsidRDefault="00E06E4C" w:rsidP="001B7646">
            <w:pPr>
              <w:jc w:val="center"/>
              <w:rPr>
                <w:rFonts w:ascii="Arial" w:hAnsi="Arial" w:cs="Arial"/>
                <w:sz w:val="22"/>
                <w:szCs w:val="22"/>
              </w:rPr>
            </w:pPr>
            <w:r>
              <w:rPr>
                <w:rFonts w:ascii="Arial" w:hAnsi="Arial" w:cs="Arial"/>
                <w:sz w:val="22"/>
                <w:szCs w:val="22"/>
              </w:rPr>
              <w:t>Marija Bekafigo, Ph.D.</w:t>
            </w:r>
          </w:p>
          <w:p w14:paraId="62136326" w14:textId="77777777" w:rsidR="00E06E4C" w:rsidRDefault="00E06E4C" w:rsidP="001B7646">
            <w:pPr>
              <w:jc w:val="center"/>
              <w:rPr>
                <w:rFonts w:ascii="Arial" w:hAnsi="Arial" w:cs="Arial"/>
                <w:sz w:val="22"/>
                <w:szCs w:val="22"/>
              </w:rPr>
            </w:pPr>
            <w:r>
              <w:rPr>
                <w:rFonts w:ascii="Arial" w:hAnsi="Arial" w:cs="Arial"/>
                <w:sz w:val="22"/>
                <w:szCs w:val="22"/>
              </w:rPr>
              <w:t>Lecturer</w:t>
            </w:r>
          </w:p>
          <w:p w14:paraId="50E27DF5" w14:textId="77777777" w:rsidR="00E06E4C" w:rsidRDefault="00E06E4C" w:rsidP="001B7646">
            <w:pPr>
              <w:jc w:val="center"/>
              <w:rPr>
                <w:rFonts w:ascii="Arial" w:hAnsi="Arial" w:cs="Arial"/>
                <w:sz w:val="22"/>
                <w:szCs w:val="22"/>
              </w:rPr>
            </w:pPr>
            <w:r>
              <w:rPr>
                <w:rFonts w:ascii="Arial" w:hAnsi="Arial" w:cs="Arial"/>
                <w:sz w:val="22"/>
                <w:szCs w:val="22"/>
              </w:rPr>
              <w:t>Internship Coordinator</w:t>
            </w:r>
          </w:p>
          <w:p w14:paraId="58C560A6" w14:textId="613B1572" w:rsidR="00E06E4C" w:rsidRPr="005F07AB" w:rsidRDefault="00E06E4C" w:rsidP="001B7646">
            <w:pPr>
              <w:jc w:val="center"/>
              <w:rPr>
                <w:rFonts w:ascii="Arial" w:hAnsi="Arial" w:cs="Arial"/>
                <w:sz w:val="22"/>
                <w:szCs w:val="22"/>
              </w:rPr>
            </w:pPr>
          </w:p>
        </w:tc>
        <w:tc>
          <w:tcPr>
            <w:tcW w:w="1708" w:type="pct"/>
            <w:tcBorders>
              <w:top w:val="single" w:sz="12" w:space="0" w:color="00B050"/>
              <w:bottom w:val="single" w:sz="12" w:space="0" w:color="00B050"/>
            </w:tcBorders>
            <w:shd w:val="clear" w:color="auto" w:fill="E6EED5"/>
          </w:tcPr>
          <w:p w14:paraId="75FA11C9" w14:textId="77777777" w:rsidR="009F6202" w:rsidRDefault="00E06E4C" w:rsidP="001B7646">
            <w:pPr>
              <w:jc w:val="center"/>
              <w:rPr>
                <w:rFonts w:ascii="Arial" w:hAnsi="Arial" w:cs="Arial"/>
                <w:sz w:val="22"/>
                <w:szCs w:val="22"/>
              </w:rPr>
            </w:pPr>
            <w:r>
              <w:rPr>
                <w:rFonts w:ascii="Arial" w:hAnsi="Arial" w:cs="Arial"/>
                <w:sz w:val="22"/>
                <w:szCs w:val="22"/>
              </w:rPr>
              <w:t xml:space="preserve">Congress, </w:t>
            </w:r>
          </w:p>
          <w:p w14:paraId="32B2A5C2" w14:textId="158936B8" w:rsidR="00E06E4C" w:rsidRDefault="00E06E4C" w:rsidP="001B7646">
            <w:pPr>
              <w:jc w:val="center"/>
              <w:rPr>
                <w:rFonts w:ascii="Arial" w:hAnsi="Arial" w:cs="Arial"/>
                <w:sz w:val="22"/>
                <w:szCs w:val="22"/>
              </w:rPr>
            </w:pPr>
            <w:r>
              <w:rPr>
                <w:rFonts w:ascii="Arial" w:hAnsi="Arial" w:cs="Arial"/>
                <w:sz w:val="22"/>
                <w:szCs w:val="22"/>
              </w:rPr>
              <w:t>Social Media,</w:t>
            </w:r>
          </w:p>
          <w:p w14:paraId="2719ACA7" w14:textId="7EF78387" w:rsidR="00E06E4C" w:rsidRPr="005F07AB" w:rsidRDefault="00E06E4C" w:rsidP="001B7646">
            <w:pPr>
              <w:jc w:val="center"/>
              <w:rPr>
                <w:rFonts w:ascii="Arial" w:hAnsi="Arial" w:cs="Arial"/>
                <w:sz w:val="22"/>
                <w:szCs w:val="22"/>
              </w:rPr>
            </w:pPr>
            <w:r>
              <w:rPr>
                <w:rFonts w:ascii="Arial" w:hAnsi="Arial" w:cs="Arial"/>
                <w:sz w:val="22"/>
                <w:szCs w:val="22"/>
              </w:rPr>
              <w:t>Presidency</w:t>
            </w:r>
          </w:p>
        </w:tc>
        <w:tc>
          <w:tcPr>
            <w:tcW w:w="1617" w:type="pct"/>
            <w:tcBorders>
              <w:top w:val="single" w:sz="12" w:space="0" w:color="00B050"/>
              <w:bottom w:val="single" w:sz="12" w:space="0" w:color="00B050"/>
            </w:tcBorders>
            <w:shd w:val="clear" w:color="auto" w:fill="E6EED5"/>
          </w:tcPr>
          <w:p w14:paraId="5CC9A4AF" w14:textId="04EBD671" w:rsidR="00E06E4C" w:rsidRPr="00E06E4C" w:rsidRDefault="00E06E4C" w:rsidP="001B7646">
            <w:pPr>
              <w:jc w:val="center"/>
              <w:rPr>
                <w:rFonts w:ascii="Arial" w:hAnsi="Arial" w:cs="Arial"/>
                <w:color w:val="0000FF"/>
                <w:sz w:val="22"/>
                <w:szCs w:val="22"/>
                <w:u w:val="single"/>
              </w:rPr>
            </w:pPr>
            <w:r w:rsidRPr="00E06E4C">
              <w:rPr>
                <w:rFonts w:ascii="Arial" w:hAnsi="Arial" w:cs="Arial"/>
                <w:color w:val="0000FF"/>
                <w:sz w:val="22"/>
                <w:szCs w:val="22"/>
                <w:u w:val="single"/>
              </w:rPr>
              <w:t>Marija.B</w:t>
            </w:r>
            <w:hyperlink r:id="rId12" w:history="1">
              <w:r w:rsidRPr="00E06E4C">
                <w:rPr>
                  <w:rStyle w:val="Hyperlink"/>
                  <w:rFonts w:ascii="Arial" w:hAnsi="Arial" w:cs="Arial"/>
                  <w:sz w:val="22"/>
                  <w:szCs w:val="22"/>
                </w:rPr>
                <w:t>ekafigo@nau.edu</w:t>
              </w:r>
            </w:hyperlink>
          </w:p>
          <w:p w14:paraId="1F014F2C" w14:textId="77777777" w:rsidR="00E06E4C" w:rsidRDefault="00E06E4C" w:rsidP="001B7646">
            <w:pPr>
              <w:jc w:val="center"/>
            </w:pPr>
          </w:p>
        </w:tc>
      </w:tr>
      <w:tr w:rsidR="00C10035" w:rsidRPr="005F07AB" w14:paraId="38B60444" w14:textId="77777777" w:rsidTr="009F6202">
        <w:trPr>
          <w:trHeight w:val="641"/>
        </w:trPr>
        <w:tc>
          <w:tcPr>
            <w:tcW w:w="1675" w:type="pct"/>
            <w:tcBorders>
              <w:top w:val="single" w:sz="12" w:space="0" w:color="00B050"/>
              <w:bottom w:val="single" w:sz="12" w:space="0" w:color="00B050"/>
            </w:tcBorders>
            <w:shd w:val="clear" w:color="auto" w:fill="E6EED5"/>
          </w:tcPr>
          <w:p w14:paraId="6E9C7BE5" w14:textId="3EBFA8C3" w:rsidR="00764A4F" w:rsidRPr="005F07AB" w:rsidRDefault="00362105" w:rsidP="001B7646">
            <w:pPr>
              <w:jc w:val="center"/>
              <w:rPr>
                <w:rFonts w:ascii="Arial" w:hAnsi="Arial" w:cs="Arial"/>
                <w:sz w:val="22"/>
                <w:szCs w:val="22"/>
              </w:rPr>
            </w:pPr>
            <w:r w:rsidRPr="005F07AB">
              <w:rPr>
                <w:rFonts w:ascii="Arial" w:hAnsi="Arial" w:cs="Arial"/>
                <w:sz w:val="22"/>
                <w:szCs w:val="22"/>
              </w:rPr>
              <w:t>Viola Fuentes, Ph.D.</w:t>
            </w:r>
            <w:r w:rsidRPr="005F07AB">
              <w:rPr>
                <w:rFonts w:ascii="Arial" w:hAnsi="Arial" w:cs="Arial"/>
                <w:sz w:val="22"/>
                <w:szCs w:val="22"/>
              </w:rPr>
              <w:br/>
              <w:t>Lecturer</w:t>
            </w:r>
          </w:p>
        </w:tc>
        <w:tc>
          <w:tcPr>
            <w:tcW w:w="1708" w:type="pct"/>
            <w:tcBorders>
              <w:top w:val="single" w:sz="12" w:space="0" w:color="00B050"/>
              <w:bottom w:val="single" w:sz="12" w:space="0" w:color="00B050"/>
            </w:tcBorders>
            <w:shd w:val="clear" w:color="auto" w:fill="E6EED5"/>
          </w:tcPr>
          <w:p w14:paraId="1AB299A3" w14:textId="77777777" w:rsidR="009F6202" w:rsidRDefault="00362105" w:rsidP="001B7646">
            <w:pPr>
              <w:jc w:val="center"/>
              <w:rPr>
                <w:rFonts w:ascii="Arial" w:hAnsi="Arial" w:cs="Arial"/>
                <w:sz w:val="22"/>
                <w:szCs w:val="22"/>
              </w:rPr>
            </w:pPr>
            <w:r w:rsidRPr="005F07AB">
              <w:rPr>
                <w:rFonts w:ascii="Arial" w:hAnsi="Arial" w:cs="Arial"/>
                <w:sz w:val="22"/>
                <w:szCs w:val="22"/>
              </w:rPr>
              <w:t>Public Administration,</w:t>
            </w:r>
          </w:p>
          <w:p w14:paraId="6E249FA1" w14:textId="50BCCC65" w:rsidR="00C10035" w:rsidRDefault="00362105" w:rsidP="001B7646">
            <w:pPr>
              <w:jc w:val="center"/>
              <w:rPr>
                <w:rFonts w:ascii="Arial" w:hAnsi="Arial" w:cs="Arial"/>
                <w:sz w:val="22"/>
                <w:szCs w:val="22"/>
              </w:rPr>
            </w:pPr>
            <w:r w:rsidRPr="005F07AB">
              <w:rPr>
                <w:rFonts w:ascii="Arial" w:hAnsi="Arial" w:cs="Arial"/>
                <w:sz w:val="22"/>
                <w:szCs w:val="22"/>
              </w:rPr>
              <w:t xml:space="preserve"> Public Management, Government Budgeting</w:t>
            </w:r>
          </w:p>
          <w:p w14:paraId="0449E98B" w14:textId="19F73A72" w:rsidR="006E2BDA" w:rsidRPr="005F07AB" w:rsidRDefault="006E2BDA" w:rsidP="001B7646">
            <w:pPr>
              <w:jc w:val="center"/>
              <w:rPr>
                <w:rFonts w:ascii="Arial" w:hAnsi="Arial" w:cs="Arial"/>
                <w:sz w:val="22"/>
                <w:szCs w:val="22"/>
              </w:rPr>
            </w:pPr>
          </w:p>
        </w:tc>
        <w:tc>
          <w:tcPr>
            <w:tcW w:w="1617" w:type="pct"/>
            <w:tcBorders>
              <w:top w:val="single" w:sz="12" w:space="0" w:color="00B050"/>
              <w:bottom w:val="single" w:sz="12" w:space="0" w:color="00B050"/>
            </w:tcBorders>
            <w:shd w:val="clear" w:color="auto" w:fill="E6EED5"/>
          </w:tcPr>
          <w:p w14:paraId="22913BF6" w14:textId="77777777" w:rsidR="00764A4F" w:rsidRPr="005F07AB" w:rsidRDefault="008A5496" w:rsidP="001B7646">
            <w:pPr>
              <w:jc w:val="center"/>
              <w:rPr>
                <w:rFonts w:ascii="Arial" w:hAnsi="Arial" w:cs="Arial"/>
                <w:sz w:val="22"/>
                <w:szCs w:val="22"/>
              </w:rPr>
            </w:pPr>
            <w:hyperlink r:id="rId13" w:history="1">
              <w:r w:rsidR="00C10035" w:rsidRPr="005F07AB">
                <w:rPr>
                  <w:rStyle w:val="Hyperlink"/>
                  <w:rFonts w:ascii="Arial" w:hAnsi="Arial" w:cs="Arial"/>
                  <w:sz w:val="22"/>
                  <w:szCs w:val="22"/>
                </w:rPr>
                <w:t>Viola.Fuentes@nau.edu</w:t>
              </w:r>
            </w:hyperlink>
          </w:p>
        </w:tc>
      </w:tr>
      <w:tr w:rsidR="005F07AB" w:rsidRPr="005F07AB" w14:paraId="7AB7EAFE" w14:textId="77777777" w:rsidTr="009F6202">
        <w:trPr>
          <w:trHeight w:val="658"/>
        </w:trPr>
        <w:tc>
          <w:tcPr>
            <w:tcW w:w="1675" w:type="pct"/>
            <w:tcBorders>
              <w:top w:val="single" w:sz="12" w:space="0" w:color="00B050"/>
              <w:bottom w:val="single" w:sz="12" w:space="0" w:color="00B050"/>
            </w:tcBorders>
            <w:shd w:val="clear" w:color="auto" w:fill="E6EED5"/>
          </w:tcPr>
          <w:p w14:paraId="7CBF05BC" w14:textId="1D762E2F" w:rsidR="005F07AB" w:rsidRDefault="00362105" w:rsidP="005F07AB">
            <w:pPr>
              <w:jc w:val="center"/>
              <w:rPr>
                <w:rFonts w:ascii="Arial" w:hAnsi="Arial" w:cs="Arial"/>
                <w:sz w:val="22"/>
                <w:szCs w:val="22"/>
              </w:rPr>
            </w:pPr>
            <w:r>
              <w:rPr>
                <w:rFonts w:ascii="Arial" w:hAnsi="Arial" w:cs="Arial"/>
                <w:sz w:val="22"/>
                <w:szCs w:val="22"/>
              </w:rPr>
              <w:t>Gretchen Gee, Ph.D.</w:t>
            </w:r>
          </w:p>
          <w:p w14:paraId="7E3E5A6D" w14:textId="15CE998A" w:rsidR="00E06E4C" w:rsidRDefault="00E06E4C" w:rsidP="005F07AB">
            <w:pPr>
              <w:jc w:val="center"/>
              <w:rPr>
                <w:rFonts w:ascii="Arial" w:hAnsi="Arial" w:cs="Arial"/>
                <w:sz w:val="22"/>
                <w:szCs w:val="22"/>
              </w:rPr>
            </w:pPr>
            <w:r>
              <w:rPr>
                <w:rFonts w:ascii="Arial" w:hAnsi="Arial" w:cs="Arial"/>
                <w:sz w:val="22"/>
                <w:szCs w:val="22"/>
              </w:rPr>
              <w:t>Associate Chair</w:t>
            </w:r>
          </w:p>
          <w:p w14:paraId="39200BEC" w14:textId="31E50DC3" w:rsidR="00E06E4C" w:rsidRDefault="00E06E4C" w:rsidP="005F07AB">
            <w:pPr>
              <w:jc w:val="center"/>
              <w:rPr>
                <w:rFonts w:ascii="Arial" w:hAnsi="Arial" w:cs="Arial"/>
                <w:sz w:val="22"/>
                <w:szCs w:val="22"/>
              </w:rPr>
            </w:pPr>
            <w:r>
              <w:rPr>
                <w:rFonts w:ascii="Arial" w:hAnsi="Arial" w:cs="Arial"/>
                <w:sz w:val="22"/>
                <w:szCs w:val="22"/>
              </w:rPr>
              <w:t>Undergrad Coordinator</w:t>
            </w:r>
          </w:p>
          <w:p w14:paraId="7D9126DC" w14:textId="4DE019F1" w:rsidR="005F07AB" w:rsidRDefault="00362105" w:rsidP="005F07AB">
            <w:pPr>
              <w:jc w:val="center"/>
              <w:rPr>
                <w:rFonts w:ascii="Arial" w:hAnsi="Arial" w:cs="Arial"/>
                <w:sz w:val="22"/>
                <w:szCs w:val="22"/>
              </w:rPr>
            </w:pPr>
            <w:r>
              <w:rPr>
                <w:rFonts w:ascii="Arial" w:hAnsi="Arial" w:cs="Arial"/>
                <w:sz w:val="22"/>
                <w:szCs w:val="22"/>
              </w:rPr>
              <w:t>Senior Lecturer</w:t>
            </w:r>
          </w:p>
        </w:tc>
        <w:tc>
          <w:tcPr>
            <w:tcW w:w="1708" w:type="pct"/>
            <w:tcBorders>
              <w:top w:val="single" w:sz="12" w:space="0" w:color="00B050"/>
              <w:bottom w:val="single" w:sz="12" w:space="0" w:color="00B050"/>
            </w:tcBorders>
            <w:shd w:val="clear" w:color="auto" w:fill="E6EED5"/>
          </w:tcPr>
          <w:p w14:paraId="4C04FD7F" w14:textId="77777777" w:rsidR="009F6202" w:rsidRDefault="00362105" w:rsidP="00362105">
            <w:pPr>
              <w:jc w:val="center"/>
              <w:rPr>
                <w:rFonts w:ascii="Arial" w:hAnsi="Arial" w:cs="Arial"/>
                <w:sz w:val="22"/>
              </w:rPr>
            </w:pPr>
            <w:r w:rsidRPr="005F07AB">
              <w:rPr>
                <w:rFonts w:ascii="Arial" w:hAnsi="Arial" w:cs="Arial"/>
                <w:sz w:val="22"/>
              </w:rPr>
              <w:t xml:space="preserve">International Relations, Comparative Politics, </w:t>
            </w:r>
          </w:p>
          <w:p w14:paraId="0E0CD7EE" w14:textId="767DC401" w:rsidR="005F07AB" w:rsidRDefault="00362105" w:rsidP="00362105">
            <w:pPr>
              <w:jc w:val="center"/>
              <w:rPr>
                <w:rFonts w:ascii="Arial" w:hAnsi="Arial" w:cs="Arial"/>
                <w:sz w:val="22"/>
              </w:rPr>
            </w:pPr>
            <w:r w:rsidRPr="005F07AB">
              <w:rPr>
                <w:rFonts w:ascii="Arial" w:hAnsi="Arial" w:cs="Arial"/>
                <w:sz w:val="22"/>
              </w:rPr>
              <w:t xml:space="preserve">Former Soviet Union </w:t>
            </w:r>
            <w:r w:rsidR="006E2BDA">
              <w:rPr>
                <w:rFonts w:ascii="Arial" w:hAnsi="Arial" w:cs="Arial"/>
                <w:sz w:val="22"/>
              </w:rPr>
              <w:t>and</w:t>
            </w:r>
            <w:r w:rsidRPr="005F07AB">
              <w:rPr>
                <w:rFonts w:ascii="Arial" w:hAnsi="Arial" w:cs="Arial"/>
                <w:sz w:val="22"/>
              </w:rPr>
              <w:t xml:space="preserve"> American Politics</w:t>
            </w:r>
          </w:p>
          <w:p w14:paraId="448CC6B9" w14:textId="02AF6CA9" w:rsidR="006E2BDA" w:rsidRPr="005F07AB" w:rsidRDefault="006E2BDA" w:rsidP="00362105">
            <w:pPr>
              <w:jc w:val="center"/>
              <w:rPr>
                <w:rFonts w:ascii="Arial" w:hAnsi="Arial" w:cs="Arial"/>
                <w:sz w:val="22"/>
              </w:rPr>
            </w:pPr>
          </w:p>
        </w:tc>
        <w:tc>
          <w:tcPr>
            <w:tcW w:w="1617" w:type="pct"/>
            <w:tcBorders>
              <w:top w:val="single" w:sz="12" w:space="0" w:color="00B050"/>
              <w:bottom w:val="single" w:sz="12" w:space="0" w:color="00B050"/>
            </w:tcBorders>
            <w:shd w:val="clear" w:color="auto" w:fill="E6EED5"/>
          </w:tcPr>
          <w:p w14:paraId="4C3E6E8A" w14:textId="77777777" w:rsidR="005F07AB" w:rsidRPr="005F07AB" w:rsidRDefault="008A5496" w:rsidP="005F07AB">
            <w:pPr>
              <w:jc w:val="center"/>
              <w:rPr>
                <w:rFonts w:ascii="Arial" w:hAnsi="Arial" w:cs="Arial"/>
                <w:sz w:val="22"/>
                <w:szCs w:val="22"/>
              </w:rPr>
            </w:pPr>
            <w:hyperlink r:id="rId14" w:history="1">
              <w:r w:rsidR="005F07AB" w:rsidRPr="005F07AB">
                <w:rPr>
                  <w:rStyle w:val="Hyperlink"/>
                  <w:rFonts w:ascii="Arial" w:hAnsi="Arial" w:cs="Arial"/>
                  <w:sz w:val="22"/>
                  <w:szCs w:val="22"/>
                </w:rPr>
                <w:t>Gretchen.Gee@nau.edu</w:t>
              </w:r>
            </w:hyperlink>
          </w:p>
          <w:p w14:paraId="67B08A56" w14:textId="164D6A4E" w:rsidR="005F07AB" w:rsidRPr="005F07AB" w:rsidRDefault="005F07AB" w:rsidP="005F07AB">
            <w:pPr>
              <w:jc w:val="center"/>
              <w:rPr>
                <w:rFonts w:ascii="Arial" w:hAnsi="Arial" w:cs="Arial"/>
                <w:sz w:val="22"/>
                <w:szCs w:val="22"/>
              </w:rPr>
            </w:pPr>
          </w:p>
        </w:tc>
      </w:tr>
      <w:tr w:rsidR="00842FFF" w:rsidRPr="005F07AB" w14:paraId="0C7CA9E4" w14:textId="77777777" w:rsidTr="009F6202">
        <w:trPr>
          <w:trHeight w:val="658"/>
        </w:trPr>
        <w:tc>
          <w:tcPr>
            <w:tcW w:w="1675" w:type="pct"/>
            <w:tcBorders>
              <w:top w:val="single" w:sz="12" w:space="0" w:color="00B050"/>
              <w:bottom w:val="single" w:sz="12" w:space="0" w:color="00B050"/>
            </w:tcBorders>
            <w:shd w:val="clear" w:color="auto" w:fill="E6EED5"/>
          </w:tcPr>
          <w:p w14:paraId="7CB71B9E" w14:textId="55916F33" w:rsidR="002B185F" w:rsidRPr="005F07AB" w:rsidRDefault="00362105" w:rsidP="001B7646">
            <w:pPr>
              <w:jc w:val="center"/>
              <w:rPr>
                <w:rFonts w:ascii="Arial" w:hAnsi="Arial" w:cs="Arial"/>
                <w:sz w:val="22"/>
                <w:szCs w:val="22"/>
              </w:rPr>
            </w:pPr>
            <w:r>
              <w:rPr>
                <w:rFonts w:ascii="Arial" w:hAnsi="Arial" w:cs="Arial"/>
                <w:sz w:val="22"/>
                <w:szCs w:val="22"/>
              </w:rPr>
              <w:t>Jeffry Hanlon</w:t>
            </w:r>
            <w:r w:rsidRPr="005F07AB">
              <w:rPr>
                <w:rFonts w:ascii="Arial" w:hAnsi="Arial" w:cs="Arial"/>
                <w:sz w:val="22"/>
                <w:szCs w:val="22"/>
              </w:rPr>
              <w:t>, Ph.D.</w:t>
            </w:r>
          </w:p>
          <w:p w14:paraId="3E6CA673" w14:textId="50E59584" w:rsidR="002B185F" w:rsidRPr="005F07AB" w:rsidRDefault="00E06E4C" w:rsidP="001B7646">
            <w:pPr>
              <w:jc w:val="center"/>
              <w:rPr>
                <w:rFonts w:ascii="Arial" w:hAnsi="Arial" w:cs="Arial"/>
                <w:sz w:val="22"/>
                <w:szCs w:val="22"/>
              </w:rPr>
            </w:pPr>
            <w:r>
              <w:rPr>
                <w:rFonts w:ascii="Arial" w:hAnsi="Arial" w:cs="Arial"/>
                <w:sz w:val="22"/>
                <w:szCs w:val="22"/>
              </w:rPr>
              <w:t>Assistant Professo</w:t>
            </w:r>
            <w:r w:rsidR="00362105" w:rsidRPr="005F07AB">
              <w:rPr>
                <w:rFonts w:ascii="Arial" w:hAnsi="Arial" w:cs="Arial"/>
                <w:sz w:val="22"/>
                <w:szCs w:val="22"/>
              </w:rPr>
              <w:t>r</w:t>
            </w:r>
          </w:p>
        </w:tc>
        <w:tc>
          <w:tcPr>
            <w:tcW w:w="1708" w:type="pct"/>
            <w:tcBorders>
              <w:top w:val="single" w:sz="12" w:space="0" w:color="00B050"/>
              <w:bottom w:val="single" w:sz="12" w:space="0" w:color="00B050"/>
            </w:tcBorders>
            <w:shd w:val="clear" w:color="auto" w:fill="E6EED5"/>
          </w:tcPr>
          <w:p w14:paraId="51D55685" w14:textId="77777777" w:rsidR="009F6202" w:rsidRDefault="00362105" w:rsidP="001B7646">
            <w:pPr>
              <w:jc w:val="center"/>
              <w:rPr>
                <w:rFonts w:ascii="Arial" w:hAnsi="Arial" w:cs="Arial"/>
                <w:sz w:val="22"/>
              </w:rPr>
            </w:pPr>
            <w:r>
              <w:rPr>
                <w:rFonts w:ascii="Arial" w:hAnsi="Arial" w:cs="Arial"/>
                <w:sz w:val="22"/>
              </w:rPr>
              <w:t>Public Policy,</w:t>
            </w:r>
          </w:p>
          <w:p w14:paraId="3E8D3F7F" w14:textId="77777777" w:rsidR="009F6202" w:rsidRDefault="00362105" w:rsidP="001B7646">
            <w:pPr>
              <w:jc w:val="center"/>
              <w:rPr>
                <w:rFonts w:ascii="Arial" w:hAnsi="Arial" w:cs="Arial"/>
                <w:sz w:val="22"/>
              </w:rPr>
            </w:pPr>
            <w:r>
              <w:rPr>
                <w:rFonts w:ascii="Arial" w:hAnsi="Arial" w:cs="Arial"/>
                <w:sz w:val="22"/>
              </w:rPr>
              <w:t xml:space="preserve"> Environmental Policy, Institutions, </w:t>
            </w:r>
          </w:p>
          <w:p w14:paraId="7BF29A00" w14:textId="4BC9C760" w:rsidR="002B185F" w:rsidRDefault="00362105" w:rsidP="001B7646">
            <w:pPr>
              <w:jc w:val="center"/>
              <w:rPr>
                <w:rFonts w:ascii="Arial" w:hAnsi="Arial" w:cs="Arial"/>
                <w:sz w:val="22"/>
              </w:rPr>
            </w:pPr>
            <w:r>
              <w:rPr>
                <w:rFonts w:ascii="Arial" w:hAnsi="Arial" w:cs="Arial"/>
                <w:sz w:val="22"/>
              </w:rPr>
              <w:t>Collective Choice</w:t>
            </w:r>
          </w:p>
          <w:p w14:paraId="693A6FFA" w14:textId="511CB088" w:rsidR="006E2BDA" w:rsidRPr="005F07AB" w:rsidRDefault="006E2BDA" w:rsidP="001B7646">
            <w:pPr>
              <w:jc w:val="center"/>
              <w:rPr>
                <w:rFonts w:ascii="Arial" w:hAnsi="Arial" w:cs="Arial"/>
                <w:sz w:val="22"/>
              </w:rPr>
            </w:pPr>
          </w:p>
        </w:tc>
        <w:tc>
          <w:tcPr>
            <w:tcW w:w="1617" w:type="pct"/>
            <w:tcBorders>
              <w:top w:val="single" w:sz="12" w:space="0" w:color="00B050"/>
              <w:bottom w:val="single" w:sz="12" w:space="0" w:color="00B050"/>
            </w:tcBorders>
            <w:shd w:val="clear" w:color="auto" w:fill="E6EED5"/>
          </w:tcPr>
          <w:p w14:paraId="01E6C0BC" w14:textId="12F00679" w:rsidR="00842FFF" w:rsidRPr="005F07AB" w:rsidRDefault="008A5496" w:rsidP="005F07AB">
            <w:pPr>
              <w:jc w:val="center"/>
              <w:rPr>
                <w:rFonts w:ascii="Arial" w:hAnsi="Arial" w:cs="Arial"/>
                <w:sz w:val="22"/>
                <w:szCs w:val="22"/>
              </w:rPr>
            </w:pPr>
            <w:hyperlink r:id="rId15" w:history="1">
              <w:r w:rsidR="005F07AB" w:rsidRPr="005F07AB">
                <w:rPr>
                  <w:rStyle w:val="Hyperlink"/>
                  <w:rFonts w:ascii="Arial" w:hAnsi="Arial" w:cs="Arial"/>
                  <w:sz w:val="22"/>
                  <w:szCs w:val="22"/>
                </w:rPr>
                <w:t>Jeffrey.Hanlon@nau.edu</w:t>
              </w:r>
            </w:hyperlink>
          </w:p>
        </w:tc>
      </w:tr>
      <w:tr w:rsidR="00C10035" w:rsidRPr="005F07AB" w14:paraId="7E78CD73" w14:textId="77777777" w:rsidTr="009F6202">
        <w:trPr>
          <w:trHeight w:val="658"/>
        </w:trPr>
        <w:tc>
          <w:tcPr>
            <w:tcW w:w="1675" w:type="pct"/>
            <w:tcBorders>
              <w:top w:val="single" w:sz="12" w:space="0" w:color="00B050"/>
              <w:bottom w:val="single" w:sz="12" w:space="0" w:color="00B050"/>
            </w:tcBorders>
            <w:shd w:val="clear" w:color="auto" w:fill="E6EED5"/>
          </w:tcPr>
          <w:p w14:paraId="39CE6B83" w14:textId="1359FD3D" w:rsidR="00C10035" w:rsidRPr="005F07AB" w:rsidRDefault="00362105" w:rsidP="001B7646">
            <w:pPr>
              <w:jc w:val="center"/>
              <w:rPr>
                <w:rFonts w:ascii="Arial" w:hAnsi="Arial" w:cs="Arial"/>
                <w:sz w:val="22"/>
                <w:szCs w:val="22"/>
              </w:rPr>
            </w:pPr>
            <w:r>
              <w:rPr>
                <w:rFonts w:ascii="Arial" w:hAnsi="Arial" w:cs="Arial"/>
                <w:sz w:val="22"/>
                <w:szCs w:val="22"/>
              </w:rPr>
              <w:t>Maiah Jaskoski</w:t>
            </w:r>
            <w:r w:rsidRPr="005F07AB">
              <w:rPr>
                <w:rFonts w:ascii="Arial" w:hAnsi="Arial" w:cs="Arial"/>
                <w:sz w:val="22"/>
                <w:szCs w:val="22"/>
              </w:rPr>
              <w:t>, Ph.D.</w:t>
            </w:r>
          </w:p>
          <w:p w14:paraId="3EFF4D04" w14:textId="34D6F400" w:rsidR="00764A4F" w:rsidRPr="005F07AB" w:rsidRDefault="00362105" w:rsidP="001B7646">
            <w:pPr>
              <w:jc w:val="center"/>
              <w:rPr>
                <w:rFonts w:ascii="Arial" w:hAnsi="Arial" w:cs="Arial"/>
                <w:sz w:val="22"/>
                <w:szCs w:val="22"/>
              </w:rPr>
            </w:pPr>
            <w:r>
              <w:rPr>
                <w:rFonts w:ascii="Arial" w:hAnsi="Arial" w:cs="Arial"/>
                <w:sz w:val="22"/>
                <w:szCs w:val="22"/>
              </w:rPr>
              <w:t>Assistant Professor</w:t>
            </w:r>
          </w:p>
        </w:tc>
        <w:tc>
          <w:tcPr>
            <w:tcW w:w="1708" w:type="pct"/>
            <w:tcBorders>
              <w:top w:val="single" w:sz="12" w:space="0" w:color="00B050"/>
              <w:bottom w:val="single" w:sz="12" w:space="0" w:color="00B050"/>
            </w:tcBorders>
            <w:shd w:val="clear" w:color="auto" w:fill="E6EED5"/>
          </w:tcPr>
          <w:p w14:paraId="16F286BE" w14:textId="77777777" w:rsidR="009F6202" w:rsidRDefault="00362105" w:rsidP="00362105">
            <w:pPr>
              <w:jc w:val="center"/>
              <w:rPr>
                <w:rFonts w:ascii="Arial" w:hAnsi="Arial" w:cs="Arial"/>
                <w:sz w:val="22"/>
              </w:rPr>
            </w:pPr>
            <w:r w:rsidRPr="005F07AB">
              <w:rPr>
                <w:rFonts w:ascii="Arial" w:hAnsi="Arial" w:cs="Arial"/>
                <w:sz w:val="22"/>
              </w:rPr>
              <w:t>Comparative Politics,</w:t>
            </w:r>
          </w:p>
          <w:p w14:paraId="2368D5FB" w14:textId="77777777" w:rsidR="009F6202" w:rsidRDefault="00362105" w:rsidP="00362105">
            <w:pPr>
              <w:jc w:val="center"/>
              <w:rPr>
                <w:rFonts w:ascii="Arial" w:hAnsi="Arial" w:cs="Arial"/>
                <w:sz w:val="22"/>
              </w:rPr>
            </w:pPr>
            <w:r w:rsidRPr="005F07AB">
              <w:rPr>
                <w:rFonts w:ascii="Arial" w:hAnsi="Arial" w:cs="Arial"/>
                <w:sz w:val="22"/>
              </w:rPr>
              <w:t xml:space="preserve"> </w:t>
            </w:r>
            <w:r>
              <w:rPr>
                <w:rFonts w:ascii="Arial" w:hAnsi="Arial" w:cs="Arial"/>
                <w:sz w:val="22"/>
              </w:rPr>
              <w:t>Latin</w:t>
            </w:r>
            <w:r w:rsidRPr="005F07AB">
              <w:rPr>
                <w:rFonts w:ascii="Arial" w:hAnsi="Arial" w:cs="Arial"/>
                <w:sz w:val="22"/>
              </w:rPr>
              <w:t xml:space="preserve"> American Politics</w:t>
            </w:r>
            <w:r>
              <w:rPr>
                <w:rFonts w:ascii="Arial" w:hAnsi="Arial" w:cs="Arial"/>
                <w:sz w:val="22"/>
              </w:rPr>
              <w:t xml:space="preserve">, Environmental Politics, </w:t>
            </w:r>
          </w:p>
          <w:p w14:paraId="1524CC4E" w14:textId="77777777" w:rsidR="009F6202" w:rsidRDefault="00362105" w:rsidP="00362105">
            <w:pPr>
              <w:jc w:val="center"/>
              <w:rPr>
                <w:rFonts w:ascii="Arial" w:hAnsi="Arial" w:cs="Arial"/>
                <w:sz w:val="22"/>
              </w:rPr>
            </w:pPr>
            <w:r>
              <w:rPr>
                <w:rFonts w:ascii="Arial" w:hAnsi="Arial" w:cs="Arial"/>
                <w:sz w:val="22"/>
              </w:rPr>
              <w:t xml:space="preserve">Security Privatization, </w:t>
            </w:r>
          </w:p>
          <w:p w14:paraId="0DCC371D" w14:textId="77777777" w:rsidR="009F6202" w:rsidRDefault="00362105" w:rsidP="00362105">
            <w:pPr>
              <w:jc w:val="center"/>
              <w:rPr>
                <w:rFonts w:ascii="Arial" w:hAnsi="Arial" w:cs="Arial"/>
                <w:sz w:val="22"/>
              </w:rPr>
            </w:pPr>
            <w:r>
              <w:rPr>
                <w:rFonts w:ascii="Arial" w:hAnsi="Arial" w:cs="Arial"/>
                <w:sz w:val="22"/>
              </w:rPr>
              <w:t xml:space="preserve">Military Roles, </w:t>
            </w:r>
          </w:p>
          <w:p w14:paraId="701CC217" w14:textId="6E6B006A" w:rsidR="00764A4F" w:rsidRDefault="00362105" w:rsidP="00362105">
            <w:pPr>
              <w:jc w:val="center"/>
              <w:rPr>
                <w:rFonts w:ascii="Arial" w:hAnsi="Arial" w:cs="Arial"/>
                <w:sz w:val="22"/>
              </w:rPr>
            </w:pPr>
            <w:r>
              <w:rPr>
                <w:rFonts w:ascii="Arial" w:hAnsi="Arial" w:cs="Arial"/>
                <w:sz w:val="22"/>
              </w:rPr>
              <w:t>Civil-Military Relations, and Borders</w:t>
            </w:r>
          </w:p>
          <w:p w14:paraId="633A76C8" w14:textId="0340DC45" w:rsidR="006E2BDA" w:rsidRPr="005F07AB" w:rsidRDefault="006E2BDA" w:rsidP="00362105">
            <w:pPr>
              <w:jc w:val="center"/>
              <w:rPr>
                <w:rFonts w:ascii="Arial" w:hAnsi="Arial" w:cs="Arial"/>
                <w:sz w:val="22"/>
                <w:szCs w:val="22"/>
              </w:rPr>
            </w:pPr>
          </w:p>
        </w:tc>
        <w:tc>
          <w:tcPr>
            <w:tcW w:w="1617" w:type="pct"/>
            <w:tcBorders>
              <w:top w:val="single" w:sz="12" w:space="0" w:color="00B050"/>
              <w:bottom w:val="single" w:sz="12" w:space="0" w:color="00B050"/>
            </w:tcBorders>
            <w:shd w:val="clear" w:color="auto" w:fill="E6EED5"/>
          </w:tcPr>
          <w:p w14:paraId="54EBB8D0" w14:textId="6BC65F82" w:rsidR="00C10035" w:rsidRPr="00362105" w:rsidRDefault="008A5496" w:rsidP="001B7646">
            <w:pPr>
              <w:jc w:val="center"/>
              <w:rPr>
                <w:rFonts w:ascii="Arial" w:hAnsi="Arial" w:cs="Arial"/>
                <w:sz w:val="22"/>
                <w:szCs w:val="22"/>
              </w:rPr>
            </w:pPr>
            <w:hyperlink r:id="rId16" w:history="1">
              <w:r w:rsidR="00362105" w:rsidRPr="00362105">
                <w:rPr>
                  <w:rStyle w:val="Hyperlink"/>
                  <w:rFonts w:ascii="Arial" w:hAnsi="Arial" w:cs="Arial"/>
                  <w:sz w:val="22"/>
                  <w:szCs w:val="22"/>
                </w:rPr>
                <w:t>Maiah.Jaskoski@nau.edu</w:t>
              </w:r>
            </w:hyperlink>
          </w:p>
          <w:p w14:paraId="721DDB73" w14:textId="77777777" w:rsidR="00764A4F" w:rsidRPr="005F07AB" w:rsidRDefault="00764A4F" w:rsidP="001B7646">
            <w:pPr>
              <w:jc w:val="center"/>
              <w:rPr>
                <w:rFonts w:ascii="Arial" w:hAnsi="Arial" w:cs="Arial"/>
                <w:sz w:val="22"/>
                <w:szCs w:val="22"/>
              </w:rPr>
            </w:pPr>
          </w:p>
        </w:tc>
      </w:tr>
      <w:tr w:rsidR="00E06E4C" w:rsidRPr="005F07AB" w14:paraId="7803539C" w14:textId="77777777" w:rsidTr="009F6202">
        <w:trPr>
          <w:trHeight w:val="658"/>
        </w:trPr>
        <w:tc>
          <w:tcPr>
            <w:tcW w:w="1675" w:type="pct"/>
            <w:tcBorders>
              <w:top w:val="single" w:sz="12" w:space="0" w:color="00B050"/>
              <w:bottom w:val="single" w:sz="12" w:space="0" w:color="00B050"/>
            </w:tcBorders>
            <w:shd w:val="clear" w:color="auto" w:fill="E6EED5"/>
          </w:tcPr>
          <w:p w14:paraId="32AB913E" w14:textId="7AEFBDE1" w:rsidR="00E06E4C" w:rsidRDefault="00E06E4C" w:rsidP="001B7646">
            <w:pPr>
              <w:jc w:val="center"/>
              <w:rPr>
                <w:rFonts w:ascii="Arial" w:hAnsi="Arial" w:cs="Arial"/>
                <w:sz w:val="22"/>
                <w:szCs w:val="22"/>
              </w:rPr>
            </w:pPr>
            <w:r>
              <w:rPr>
                <w:rFonts w:ascii="Arial" w:hAnsi="Arial" w:cs="Arial"/>
                <w:sz w:val="22"/>
                <w:szCs w:val="22"/>
              </w:rPr>
              <w:t>Steven Laubacher, Ph.D.</w:t>
            </w:r>
          </w:p>
          <w:p w14:paraId="462A7E09" w14:textId="77777777" w:rsidR="00E06E4C" w:rsidRDefault="00E06E4C" w:rsidP="001B7646">
            <w:pPr>
              <w:jc w:val="center"/>
              <w:rPr>
                <w:rFonts w:ascii="Arial" w:hAnsi="Arial" w:cs="Arial"/>
                <w:sz w:val="22"/>
                <w:szCs w:val="22"/>
              </w:rPr>
            </w:pPr>
            <w:r>
              <w:rPr>
                <w:rFonts w:ascii="Arial" w:hAnsi="Arial" w:cs="Arial"/>
                <w:sz w:val="22"/>
                <w:szCs w:val="22"/>
              </w:rPr>
              <w:t>Associate Professor of Practice</w:t>
            </w:r>
          </w:p>
          <w:p w14:paraId="0F592DC1" w14:textId="5A545015" w:rsidR="00E06E4C" w:rsidRPr="005F07AB" w:rsidRDefault="00E06E4C" w:rsidP="001B7646">
            <w:pPr>
              <w:jc w:val="center"/>
              <w:rPr>
                <w:rFonts w:ascii="Arial" w:hAnsi="Arial" w:cs="Arial"/>
                <w:sz w:val="22"/>
                <w:szCs w:val="22"/>
              </w:rPr>
            </w:pPr>
          </w:p>
        </w:tc>
        <w:tc>
          <w:tcPr>
            <w:tcW w:w="1708" w:type="pct"/>
            <w:tcBorders>
              <w:top w:val="single" w:sz="12" w:space="0" w:color="00B050"/>
              <w:bottom w:val="single" w:sz="12" w:space="0" w:color="00B050"/>
            </w:tcBorders>
            <w:shd w:val="clear" w:color="auto" w:fill="E6EED5"/>
          </w:tcPr>
          <w:p w14:paraId="6731E819" w14:textId="77777777" w:rsidR="00E06E4C" w:rsidRDefault="00E06E4C" w:rsidP="001B7646">
            <w:pPr>
              <w:jc w:val="center"/>
              <w:rPr>
                <w:rFonts w:ascii="Arial" w:hAnsi="Arial" w:cs="Arial"/>
                <w:sz w:val="22"/>
                <w:szCs w:val="22"/>
              </w:rPr>
            </w:pPr>
            <w:r>
              <w:rPr>
                <w:rFonts w:ascii="Arial" w:hAnsi="Arial" w:cs="Arial"/>
                <w:sz w:val="22"/>
                <w:szCs w:val="22"/>
              </w:rPr>
              <w:t xml:space="preserve">Nonprofit Management, </w:t>
            </w:r>
          </w:p>
          <w:p w14:paraId="606EEAAD" w14:textId="77777777" w:rsidR="00E06E4C" w:rsidRDefault="00E06E4C" w:rsidP="001B7646">
            <w:pPr>
              <w:jc w:val="center"/>
              <w:rPr>
                <w:rFonts w:ascii="Arial" w:hAnsi="Arial" w:cs="Arial"/>
                <w:sz w:val="22"/>
                <w:szCs w:val="22"/>
              </w:rPr>
            </w:pPr>
            <w:r>
              <w:rPr>
                <w:rFonts w:ascii="Arial" w:hAnsi="Arial" w:cs="Arial"/>
                <w:sz w:val="22"/>
                <w:szCs w:val="22"/>
              </w:rPr>
              <w:t>Public Administration,</w:t>
            </w:r>
          </w:p>
          <w:p w14:paraId="6B3CF3B7" w14:textId="6C3C0542" w:rsidR="00E06E4C" w:rsidRPr="005F07AB" w:rsidRDefault="00E06E4C" w:rsidP="001B7646">
            <w:pPr>
              <w:jc w:val="center"/>
              <w:rPr>
                <w:rFonts w:ascii="Arial" w:hAnsi="Arial" w:cs="Arial"/>
                <w:sz w:val="22"/>
                <w:szCs w:val="22"/>
              </w:rPr>
            </w:pPr>
            <w:r>
              <w:rPr>
                <w:rFonts w:ascii="Arial" w:hAnsi="Arial" w:cs="Arial"/>
                <w:sz w:val="22"/>
                <w:szCs w:val="22"/>
              </w:rPr>
              <w:t>Public Policy</w:t>
            </w:r>
          </w:p>
        </w:tc>
        <w:tc>
          <w:tcPr>
            <w:tcW w:w="1617" w:type="pct"/>
            <w:tcBorders>
              <w:top w:val="single" w:sz="12" w:space="0" w:color="00B050"/>
              <w:bottom w:val="single" w:sz="12" w:space="0" w:color="00B050"/>
            </w:tcBorders>
            <w:shd w:val="clear" w:color="auto" w:fill="E6EED5"/>
          </w:tcPr>
          <w:p w14:paraId="1C5EB2F0" w14:textId="5916F68F" w:rsidR="00E06E4C" w:rsidRPr="00E06E4C" w:rsidRDefault="00E06E4C" w:rsidP="00E06E4C">
            <w:pPr>
              <w:jc w:val="center"/>
              <w:rPr>
                <w:rFonts w:ascii="Arial" w:hAnsi="Arial" w:cs="Arial"/>
                <w:sz w:val="22"/>
                <w:szCs w:val="22"/>
                <w:u w:val="single"/>
              </w:rPr>
            </w:pPr>
            <w:r w:rsidRPr="00E06E4C">
              <w:rPr>
                <w:rFonts w:ascii="Arial" w:hAnsi="Arial" w:cs="Arial"/>
                <w:color w:val="0000FF"/>
                <w:sz w:val="22"/>
                <w:szCs w:val="22"/>
                <w:u w:val="single"/>
              </w:rPr>
              <w:t>Steven.Laubacher@nau.edu</w:t>
            </w:r>
          </w:p>
        </w:tc>
      </w:tr>
      <w:tr w:rsidR="00C10035" w:rsidRPr="005F07AB" w14:paraId="0A8BB76E" w14:textId="77777777" w:rsidTr="009F6202">
        <w:trPr>
          <w:trHeight w:val="658"/>
        </w:trPr>
        <w:tc>
          <w:tcPr>
            <w:tcW w:w="1675" w:type="pct"/>
            <w:tcBorders>
              <w:top w:val="single" w:sz="12" w:space="0" w:color="00B050"/>
              <w:bottom w:val="single" w:sz="12" w:space="0" w:color="00B050"/>
            </w:tcBorders>
            <w:shd w:val="clear" w:color="auto" w:fill="E6EED5"/>
          </w:tcPr>
          <w:p w14:paraId="7B6EAC96" w14:textId="1A2DDB1F" w:rsidR="00764A4F" w:rsidRPr="005F07AB" w:rsidRDefault="00362105" w:rsidP="001B7646">
            <w:pPr>
              <w:jc w:val="center"/>
              <w:rPr>
                <w:rFonts w:ascii="Arial" w:hAnsi="Arial" w:cs="Arial"/>
                <w:sz w:val="22"/>
                <w:szCs w:val="22"/>
              </w:rPr>
            </w:pPr>
            <w:r w:rsidRPr="005F07AB">
              <w:rPr>
                <w:rFonts w:ascii="Arial" w:hAnsi="Arial" w:cs="Arial"/>
                <w:sz w:val="22"/>
                <w:szCs w:val="22"/>
              </w:rPr>
              <w:t>Paul Lenze,</w:t>
            </w:r>
            <w:r>
              <w:rPr>
                <w:rFonts w:ascii="Arial" w:hAnsi="Arial" w:cs="Arial"/>
                <w:sz w:val="22"/>
                <w:szCs w:val="22"/>
              </w:rPr>
              <w:t xml:space="preserve"> </w:t>
            </w:r>
            <w:r w:rsidRPr="005F07AB">
              <w:rPr>
                <w:rFonts w:ascii="Arial" w:hAnsi="Arial" w:cs="Arial"/>
                <w:sz w:val="22"/>
                <w:szCs w:val="22"/>
              </w:rPr>
              <w:t>Ph.D.</w:t>
            </w:r>
          </w:p>
          <w:p w14:paraId="331173FB" w14:textId="428B7EA2" w:rsidR="00764A4F" w:rsidRDefault="009F6202" w:rsidP="001B7646">
            <w:pPr>
              <w:jc w:val="center"/>
              <w:rPr>
                <w:rFonts w:ascii="Arial" w:hAnsi="Arial" w:cs="Arial"/>
                <w:sz w:val="22"/>
                <w:szCs w:val="22"/>
              </w:rPr>
            </w:pPr>
            <w:r>
              <w:rPr>
                <w:rFonts w:ascii="Arial" w:hAnsi="Arial" w:cs="Arial"/>
                <w:sz w:val="22"/>
                <w:szCs w:val="22"/>
              </w:rPr>
              <w:t xml:space="preserve">Senior </w:t>
            </w:r>
            <w:r w:rsidR="00362105" w:rsidRPr="005F07AB">
              <w:rPr>
                <w:rFonts w:ascii="Arial" w:hAnsi="Arial" w:cs="Arial"/>
                <w:sz w:val="22"/>
                <w:szCs w:val="22"/>
              </w:rPr>
              <w:t>Lecturer</w:t>
            </w:r>
            <w:r w:rsidR="00362105">
              <w:rPr>
                <w:rFonts w:ascii="Arial" w:hAnsi="Arial" w:cs="Arial"/>
                <w:sz w:val="22"/>
                <w:szCs w:val="22"/>
              </w:rPr>
              <w:t xml:space="preserve"> </w:t>
            </w:r>
          </w:p>
          <w:p w14:paraId="5FDFE16A" w14:textId="66862021" w:rsidR="00362105" w:rsidRPr="005F07AB" w:rsidRDefault="00362105" w:rsidP="001B7646">
            <w:pPr>
              <w:jc w:val="center"/>
              <w:rPr>
                <w:rFonts w:ascii="Arial" w:hAnsi="Arial" w:cs="Arial"/>
                <w:sz w:val="22"/>
                <w:szCs w:val="22"/>
              </w:rPr>
            </w:pPr>
          </w:p>
        </w:tc>
        <w:tc>
          <w:tcPr>
            <w:tcW w:w="1708" w:type="pct"/>
            <w:tcBorders>
              <w:top w:val="single" w:sz="12" w:space="0" w:color="00B050"/>
              <w:bottom w:val="single" w:sz="12" w:space="0" w:color="00B050"/>
            </w:tcBorders>
            <w:shd w:val="clear" w:color="auto" w:fill="E6EED5"/>
          </w:tcPr>
          <w:p w14:paraId="7C85F539" w14:textId="77777777" w:rsidR="009F6202" w:rsidRDefault="00362105" w:rsidP="001B7646">
            <w:pPr>
              <w:jc w:val="center"/>
              <w:rPr>
                <w:rFonts w:ascii="Arial" w:hAnsi="Arial" w:cs="Arial"/>
                <w:sz w:val="22"/>
                <w:szCs w:val="22"/>
              </w:rPr>
            </w:pPr>
            <w:r w:rsidRPr="005F07AB">
              <w:rPr>
                <w:rFonts w:ascii="Arial" w:hAnsi="Arial" w:cs="Arial"/>
                <w:sz w:val="22"/>
                <w:szCs w:val="22"/>
              </w:rPr>
              <w:t xml:space="preserve">Comparative Politics, International Relations, </w:t>
            </w:r>
          </w:p>
          <w:p w14:paraId="1A4EED4F" w14:textId="3A1D8CE2" w:rsidR="00764A4F" w:rsidRDefault="00362105" w:rsidP="001B7646">
            <w:pPr>
              <w:jc w:val="center"/>
              <w:rPr>
                <w:rFonts w:ascii="Arial" w:hAnsi="Arial" w:cs="Arial"/>
                <w:sz w:val="22"/>
                <w:szCs w:val="22"/>
              </w:rPr>
            </w:pPr>
            <w:r w:rsidRPr="005F07AB">
              <w:rPr>
                <w:rFonts w:ascii="Arial" w:hAnsi="Arial" w:cs="Arial"/>
                <w:sz w:val="22"/>
                <w:szCs w:val="22"/>
              </w:rPr>
              <w:t>Middle East Politics</w:t>
            </w:r>
          </w:p>
          <w:p w14:paraId="2AD78124" w14:textId="54937192" w:rsidR="006E2BDA" w:rsidRPr="005F07AB" w:rsidRDefault="006E2BDA" w:rsidP="001B7646">
            <w:pPr>
              <w:jc w:val="center"/>
              <w:rPr>
                <w:rFonts w:ascii="Arial" w:hAnsi="Arial" w:cs="Arial"/>
                <w:sz w:val="22"/>
                <w:szCs w:val="22"/>
              </w:rPr>
            </w:pPr>
          </w:p>
        </w:tc>
        <w:tc>
          <w:tcPr>
            <w:tcW w:w="1617" w:type="pct"/>
            <w:tcBorders>
              <w:top w:val="single" w:sz="12" w:space="0" w:color="00B050"/>
              <w:bottom w:val="single" w:sz="12" w:space="0" w:color="00B050"/>
            </w:tcBorders>
            <w:shd w:val="clear" w:color="auto" w:fill="E6EED5"/>
          </w:tcPr>
          <w:p w14:paraId="28820F8E" w14:textId="77777777" w:rsidR="00764A4F" w:rsidRPr="005F07AB" w:rsidRDefault="008A5496" w:rsidP="001B7646">
            <w:pPr>
              <w:jc w:val="center"/>
              <w:rPr>
                <w:rFonts w:ascii="Arial" w:hAnsi="Arial" w:cs="Arial"/>
                <w:sz w:val="22"/>
                <w:szCs w:val="22"/>
              </w:rPr>
            </w:pPr>
            <w:hyperlink r:id="rId17" w:history="1">
              <w:r w:rsidR="00764A4F" w:rsidRPr="005F07AB">
                <w:rPr>
                  <w:rStyle w:val="Hyperlink"/>
                  <w:rFonts w:ascii="Arial" w:hAnsi="Arial" w:cs="Arial"/>
                  <w:sz w:val="22"/>
                  <w:szCs w:val="22"/>
                </w:rPr>
                <w:t>Paul.Lenze@nau.edu</w:t>
              </w:r>
            </w:hyperlink>
          </w:p>
          <w:p w14:paraId="209B8D62" w14:textId="77777777" w:rsidR="00764A4F" w:rsidRPr="005F07AB" w:rsidRDefault="00764A4F" w:rsidP="001B7646">
            <w:pPr>
              <w:jc w:val="center"/>
              <w:rPr>
                <w:rFonts w:ascii="Arial" w:hAnsi="Arial" w:cs="Arial"/>
                <w:sz w:val="22"/>
                <w:szCs w:val="22"/>
              </w:rPr>
            </w:pPr>
          </w:p>
        </w:tc>
      </w:tr>
      <w:tr w:rsidR="00362105" w:rsidRPr="005F07AB" w14:paraId="65363B36" w14:textId="77777777" w:rsidTr="009F6202">
        <w:trPr>
          <w:trHeight w:val="480"/>
        </w:trPr>
        <w:tc>
          <w:tcPr>
            <w:tcW w:w="1675" w:type="pct"/>
            <w:tcBorders>
              <w:top w:val="single" w:sz="12" w:space="0" w:color="00B050"/>
              <w:bottom w:val="single" w:sz="12" w:space="0" w:color="00B050"/>
            </w:tcBorders>
            <w:shd w:val="clear" w:color="auto" w:fill="E6EED5"/>
          </w:tcPr>
          <w:p w14:paraId="6C8A645A" w14:textId="2E48838B" w:rsidR="00362105" w:rsidRDefault="00362105" w:rsidP="001B7646">
            <w:pPr>
              <w:jc w:val="center"/>
              <w:rPr>
                <w:rFonts w:ascii="Arial" w:hAnsi="Arial" w:cs="Arial"/>
                <w:sz w:val="22"/>
                <w:szCs w:val="22"/>
              </w:rPr>
            </w:pPr>
            <w:r>
              <w:rPr>
                <w:rFonts w:ascii="Arial" w:hAnsi="Arial" w:cs="Arial"/>
                <w:sz w:val="22"/>
                <w:szCs w:val="22"/>
              </w:rPr>
              <w:t>Michal Lerma, Ph.D.</w:t>
            </w:r>
          </w:p>
          <w:p w14:paraId="77E6B266" w14:textId="6501E48E" w:rsidR="00362105" w:rsidRPr="005F07AB" w:rsidRDefault="009F6202" w:rsidP="001B7646">
            <w:pPr>
              <w:jc w:val="center"/>
              <w:rPr>
                <w:rFonts w:ascii="Arial" w:hAnsi="Arial" w:cs="Arial"/>
                <w:sz w:val="22"/>
                <w:szCs w:val="22"/>
              </w:rPr>
            </w:pPr>
            <w:r>
              <w:rPr>
                <w:rFonts w:ascii="Arial" w:hAnsi="Arial" w:cs="Arial"/>
                <w:sz w:val="22"/>
                <w:szCs w:val="22"/>
              </w:rPr>
              <w:t>Associate</w:t>
            </w:r>
            <w:r w:rsidR="00362105">
              <w:rPr>
                <w:rFonts w:ascii="Arial" w:hAnsi="Arial" w:cs="Arial"/>
                <w:sz w:val="22"/>
                <w:szCs w:val="22"/>
              </w:rPr>
              <w:t xml:space="preserve"> Professor</w:t>
            </w:r>
          </w:p>
        </w:tc>
        <w:tc>
          <w:tcPr>
            <w:tcW w:w="1708" w:type="pct"/>
            <w:tcBorders>
              <w:top w:val="single" w:sz="12" w:space="0" w:color="00B050"/>
              <w:bottom w:val="single" w:sz="12" w:space="0" w:color="00B050"/>
            </w:tcBorders>
            <w:shd w:val="clear" w:color="auto" w:fill="E6EED5"/>
          </w:tcPr>
          <w:p w14:paraId="5FE887C7" w14:textId="77777777" w:rsidR="00362105" w:rsidRDefault="006E0785" w:rsidP="001B7646">
            <w:pPr>
              <w:jc w:val="center"/>
              <w:rPr>
                <w:rFonts w:ascii="Arial" w:hAnsi="Arial" w:cs="Arial"/>
                <w:sz w:val="22"/>
                <w:szCs w:val="22"/>
              </w:rPr>
            </w:pPr>
            <w:r>
              <w:rPr>
                <w:rFonts w:ascii="Arial" w:hAnsi="Arial" w:cs="Arial"/>
                <w:sz w:val="22"/>
                <w:szCs w:val="22"/>
              </w:rPr>
              <w:t>International Relations,</w:t>
            </w:r>
          </w:p>
          <w:p w14:paraId="60F2BA67" w14:textId="77777777" w:rsidR="006E0785" w:rsidRDefault="006E0785" w:rsidP="001B7646">
            <w:pPr>
              <w:jc w:val="center"/>
              <w:rPr>
                <w:rFonts w:ascii="Arial" w:hAnsi="Arial" w:cs="Arial"/>
                <w:sz w:val="22"/>
                <w:szCs w:val="22"/>
              </w:rPr>
            </w:pPr>
            <w:r>
              <w:rPr>
                <w:rFonts w:ascii="Arial" w:hAnsi="Arial" w:cs="Arial"/>
                <w:sz w:val="22"/>
                <w:szCs w:val="22"/>
              </w:rPr>
              <w:t>Applied Indigenous Studies</w:t>
            </w:r>
          </w:p>
          <w:p w14:paraId="6856F654" w14:textId="014BE58B" w:rsidR="006E2BDA" w:rsidRPr="005F07AB" w:rsidRDefault="006E2BDA" w:rsidP="001B7646">
            <w:pPr>
              <w:jc w:val="center"/>
              <w:rPr>
                <w:rFonts w:ascii="Arial" w:hAnsi="Arial" w:cs="Arial"/>
                <w:sz w:val="22"/>
                <w:szCs w:val="22"/>
              </w:rPr>
            </w:pPr>
          </w:p>
        </w:tc>
        <w:tc>
          <w:tcPr>
            <w:tcW w:w="1617" w:type="pct"/>
            <w:tcBorders>
              <w:top w:val="single" w:sz="12" w:space="0" w:color="00B050"/>
              <w:bottom w:val="single" w:sz="12" w:space="0" w:color="00B050"/>
            </w:tcBorders>
            <w:shd w:val="clear" w:color="auto" w:fill="E6EED5"/>
          </w:tcPr>
          <w:p w14:paraId="707D9961" w14:textId="43C24609" w:rsidR="00362105" w:rsidRDefault="008A5496" w:rsidP="001B7646">
            <w:pPr>
              <w:jc w:val="center"/>
              <w:rPr>
                <w:rFonts w:ascii="Arial" w:hAnsi="Arial" w:cs="Arial"/>
                <w:sz w:val="22"/>
                <w:szCs w:val="22"/>
              </w:rPr>
            </w:pPr>
            <w:hyperlink r:id="rId18" w:history="1">
              <w:r w:rsidR="00362105" w:rsidRPr="00136EB7">
                <w:rPr>
                  <w:rStyle w:val="Hyperlink"/>
                  <w:rFonts w:ascii="Arial" w:hAnsi="Arial" w:cs="Arial"/>
                  <w:sz w:val="22"/>
                  <w:szCs w:val="22"/>
                </w:rPr>
                <w:t>Michael.Lerma@nau.edu</w:t>
              </w:r>
            </w:hyperlink>
          </w:p>
          <w:p w14:paraId="6B34D758" w14:textId="77777777" w:rsidR="00362105" w:rsidRPr="005F07AB" w:rsidRDefault="00362105" w:rsidP="001B7646">
            <w:pPr>
              <w:jc w:val="center"/>
              <w:rPr>
                <w:rFonts w:ascii="Arial" w:hAnsi="Arial" w:cs="Arial"/>
                <w:sz w:val="22"/>
                <w:szCs w:val="22"/>
              </w:rPr>
            </w:pPr>
          </w:p>
        </w:tc>
      </w:tr>
      <w:tr w:rsidR="00C10035" w:rsidRPr="005F07AB" w14:paraId="33AFBF80" w14:textId="77777777" w:rsidTr="009F6202">
        <w:trPr>
          <w:trHeight w:val="1214"/>
        </w:trPr>
        <w:tc>
          <w:tcPr>
            <w:tcW w:w="1675" w:type="pct"/>
            <w:tcBorders>
              <w:top w:val="single" w:sz="12" w:space="0" w:color="00B050"/>
              <w:bottom w:val="single" w:sz="12" w:space="0" w:color="00B050"/>
            </w:tcBorders>
            <w:shd w:val="clear" w:color="auto" w:fill="E6EED5"/>
          </w:tcPr>
          <w:p w14:paraId="2D08ADBC" w14:textId="76ADB6D4" w:rsidR="00764A4F" w:rsidRPr="005F07AB" w:rsidRDefault="00362105" w:rsidP="001B7646">
            <w:pPr>
              <w:jc w:val="center"/>
              <w:rPr>
                <w:rFonts w:ascii="Arial" w:hAnsi="Arial" w:cs="Arial"/>
                <w:sz w:val="22"/>
                <w:szCs w:val="22"/>
              </w:rPr>
            </w:pPr>
            <w:r>
              <w:rPr>
                <w:rFonts w:ascii="Arial" w:hAnsi="Arial" w:cs="Arial"/>
                <w:sz w:val="22"/>
                <w:szCs w:val="22"/>
              </w:rPr>
              <w:t>Sheil</w:t>
            </w:r>
            <w:r w:rsidRPr="005F07AB">
              <w:rPr>
                <w:rFonts w:ascii="Arial" w:hAnsi="Arial" w:cs="Arial"/>
                <w:sz w:val="22"/>
                <w:szCs w:val="22"/>
              </w:rPr>
              <w:t>a Nair, Ph.D.</w:t>
            </w:r>
          </w:p>
          <w:p w14:paraId="3A8515D1" w14:textId="57DFD9BB" w:rsidR="00764A4F" w:rsidRPr="005F07AB" w:rsidRDefault="00362105" w:rsidP="001B7646">
            <w:pPr>
              <w:jc w:val="center"/>
              <w:rPr>
                <w:rFonts w:ascii="Arial" w:hAnsi="Arial" w:cs="Arial"/>
                <w:sz w:val="22"/>
                <w:szCs w:val="22"/>
              </w:rPr>
            </w:pPr>
            <w:r w:rsidRPr="005F07AB">
              <w:rPr>
                <w:rFonts w:ascii="Arial" w:hAnsi="Arial" w:cs="Arial"/>
                <w:sz w:val="22"/>
                <w:szCs w:val="22"/>
              </w:rPr>
              <w:t>Professor</w:t>
            </w:r>
          </w:p>
          <w:p w14:paraId="40FDD6AB" w14:textId="30E2511C" w:rsidR="00842FFF" w:rsidRPr="005F07AB" w:rsidRDefault="00362105" w:rsidP="00362105">
            <w:pPr>
              <w:jc w:val="center"/>
              <w:rPr>
                <w:rFonts w:ascii="Arial" w:hAnsi="Arial" w:cs="Arial"/>
                <w:sz w:val="22"/>
                <w:szCs w:val="22"/>
              </w:rPr>
            </w:pPr>
            <w:r>
              <w:rPr>
                <w:rFonts w:ascii="Arial" w:hAnsi="Arial" w:cs="Arial"/>
                <w:sz w:val="22"/>
                <w:szCs w:val="22"/>
              </w:rPr>
              <w:t>Director, Women &amp;</w:t>
            </w:r>
            <w:r w:rsidRPr="005F07AB">
              <w:rPr>
                <w:rFonts w:ascii="Arial" w:hAnsi="Arial" w:cs="Arial"/>
                <w:sz w:val="22"/>
                <w:szCs w:val="22"/>
              </w:rPr>
              <w:t xml:space="preserve"> Gender Studies</w:t>
            </w:r>
          </w:p>
        </w:tc>
        <w:tc>
          <w:tcPr>
            <w:tcW w:w="1708" w:type="pct"/>
            <w:tcBorders>
              <w:top w:val="single" w:sz="12" w:space="0" w:color="00B050"/>
              <w:bottom w:val="single" w:sz="12" w:space="0" w:color="00B050"/>
            </w:tcBorders>
            <w:shd w:val="clear" w:color="auto" w:fill="E6EED5"/>
          </w:tcPr>
          <w:p w14:paraId="65214200" w14:textId="31F96808" w:rsidR="00764A4F" w:rsidRPr="005F07AB" w:rsidRDefault="00362105" w:rsidP="001B7646">
            <w:pPr>
              <w:jc w:val="center"/>
              <w:rPr>
                <w:rFonts w:ascii="Arial" w:hAnsi="Arial" w:cs="Arial"/>
                <w:sz w:val="22"/>
                <w:szCs w:val="22"/>
              </w:rPr>
            </w:pPr>
            <w:r w:rsidRPr="005F07AB">
              <w:rPr>
                <w:rFonts w:ascii="Arial" w:hAnsi="Arial" w:cs="Arial"/>
                <w:sz w:val="22"/>
                <w:szCs w:val="22"/>
              </w:rPr>
              <w:t>International Relations Theory,</w:t>
            </w:r>
          </w:p>
          <w:p w14:paraId="47EDD8B6" w14:textId="7A984136" w:rsidR="00764A4F" w:rsidRPr="005F07AB" w:rsidRDefault="00362105" w:rsidP="001B7646">
            <w:pPr>
              <w:jc w:val="center"/>
              <w:rPr>
                <w:rFonts w:ascii="Arial" w:hAnsi="Arial" w:cs="Arial"/>
                <w:sz w:val="22"/>
                <w:szCs w:val="22"/>
              </w:rPr>
            </w:pPr>
            <w:r w:rsidRPr="005F07AB">
              <w:rPr>
                <w:rFonts w:ascii="Arial" w:hAnsi="Arial" w:cs="Arial"/>
                <w:sz w:val="22"/>
                <w:szCs w:val="22"/>
              </w:rPr>
              <w:t>International Political Economy,</w:t>
            </w:r>
          </w:p>
          <w:p w14:paraId="46F07136" w14:textId="36CCE238" w:rsidR="00764A4F" w:rsidRPr="005F07AB" w:rsidRDefault="00362105" w:rsidP="001B7646">
            <w:pPr>
              <w:jc w:val="center"/>
              <w:rPr>
                <w:rFonts w:ascii="Arial" w:hAnsi="Arial" w:cs="Arial"/>
                <w:sz w:val="22"/>
                <w:szCs w:val="22"/>
              </w:rPr>
            </w:pPr>
            <w:r w:rsidRPr="005F07AB">
              <w:rPr>
                <w:rFonts w:ascii="Arial" w:hAnsi="Arial" w:cs="Arial"/>
                <w:sz w:val="22"/>
                <w:szCs w:val="22"/>
              </w:rPr>
              <w:t xml:space="preserve">Comparative </w:t>
            </w:r>
            <w:r w:rsidR="009F6202">
              <w:rPr>
                <w:rFonts w:ascii="Arial" w:hAnsi="Arial" w:cs="Arial"/>
                <w:sz w:val="22"/>
                <w:szCs w:val="22"/>
              </w:rPr>
              <w:t>P</w:t>
            </w:r>
            <w:r w:rsidRPr="005F07AB">
              <w:rPr>
                <w:rFonts w:ascii="Arial" w:hAnsi="Arial" w:cs="Arial"/>
                <w:sz w:val="22"/>
                <w:szCs w:val="22"/>
              </w:rPr>
              <w:t>olitics,</w:t>
            </w:r>
            <w:r w:rsidR="009F6202">
              <w:rPr>
                <w:rFonts w:ascii="Arial" w:hAnsi="Arial" w:cs="Arial"/>
                <w:sz w:val="22"/>
                <w:szCs w:val="22"/>
              </w:rPr>
              <w:t xml:space="preserve"> </w:t>
            </w:r>
            <w:r w:rsidRPr="005F07AB">
              <w:rPr>
                <w:rFonts w:ascii="Arial" w:hAnsi="Arial" w:cs="Arial"/>
                <w:sz w:val="22"/>
                <w:szCs w:val="22"/>
              </w:rPr>
              <w:t>Globalization,</w:t>
            </w:r>
            <w:r>
              <w:rPr>
                <w:rFonts w:ascii="Arial" w:hAnsi="Arial" w:cs="Arial"/>
                <w:sz w:val="22"/>
                <w:szCs w:val="22"/>
              </w:rPr>
              <w:t xml:space="preserve"> </w:t>
            </w:r>
            <w:r w:rsidRPr="005F07AB">
              <w:rPr>
                <w:rFonts w:ascii="Arial" w:hAnsi="Arial" w:cs="Arial"/>
                <w:sz w:val="22"/>
                <w:szCs w:val="22"/>
              </w:rPr>
              <w:t>Social Movements,</w:t>
            </w:r>
            <w:r>
              <w:rPr>
                <w:rFonts w:ascii="Arial" w:hAnsi="Arial" w:cs="Arial"/>
                <w:sz w:val="22"/>
                <w:szCs w:val="22"/>
              </w:rPr>
              <w:t xml:space="preserve"> </w:t>
            </w:r>
            <w:r w:rsidRPr="005F07AB">
              <w:rPr>
                <w:rFonts w:ascii="Arial" w:hAnsi="Arial" w:cs="Arial"/>
                <w:sz w:val="22"/>
                <w:szCs w:val="22"/>
              </w:rPr>
              <w:t>Southeast Asia,</w:t>
            </w:r>
          </w:p>
          <w:p w14:paraId="1133F3F8" w14:textId="510E4E45" w:rsidR="006E2BDA" w:rsidRPr="005F07AB" w:rsidRDefault="00362105" w:rsidP="004619B4">
            <w:pPr>
              <w:jc w:val="center"/>
              <w:rPr>
                <w:rFonts w:ascii="Arial" w:hAnsi="Arial" w:cs="Arial"/>
                <w:sz w:val="22"/>
                <w:szCs w:val="22"/>
              </w:rPr>
            </w:pPr>
            <w:r w:rsidRPr="005F07AB">
              <w:rPr>
                <w:rFonts w:ascii="Arial" w:hAnsi="Arial" w:cs="Arial"/>
                <w:sz w:val="22"/>
                <w:szCs w:val="22"/>
              </w:rPr>
              <w:t>U.S. Foreign Policy</w:t>
            </w:r>
          </w:p>
        </w:tc>
        <w:tc>
          <w:tcPr>
            <w:tcW w:w="1617" w:type="pct"/>
            <w:tcBorders>
              <w:top w:val="single" w:sz="12" w:space="0" w:color="00B050"/>
              <w:bottom w:val="single" w:sz="12" w:space="0" w:color="00B050"/>
            </w:tcBorders>
            <w:shd w:val="clear" w:color="auto" w:fill="E6EED5"/>
          </w:tcPr>
          <w:p w14:paraId="11233249" w14:textId="77777777" w:rsidR="00764A4F" w:rsidRPr="005F07AB" w:rsidRDefault="008A5496" w:rsidP="001B7646">
            <w:pPr>
              <w:jc w:val="center"/>
              <w:rPr>
                <w:rFonts w:ascii="Arial" w:hAnsi="Arial" w:cs="Arial"/>
                <w:sz w:val="22"/>
                <w:szCs w:val="22"/>
              </w:rPr>
            </w:pPr>
            <w:hyperlink r:id="rId19" w:history="1">
              <w:r w:rsidR="00764A4F" w:rsidRPr="005F07AB">
                <w:rPr>
                  <w:rStyle w:val="Hyperlink"/>
                  <w:rFonts w:ascii="Arial" w:hAnsi="Arial" w:cs="Arial"/>
                  <w:sz w:val="22"/>
                  <w:szCs w:val="22"/>
                </w:rPr>
                <w:t>Sheila.Nair@nau.edu</w:t>
              </w:r>
            </w:hyperlink>
          </w:p>
          <w:p w14:paraId="0E4CCF0C" w14:textId="77777777" w:rsidR="00764A4F" w:rsidRPr="005F07AB" w:rsidRDefault="00764A4F" w:rsidP="001B7646">
            <w:pPr>
              <w:jc w:val="center"/>
              <w:rPr>
                <w:rFonts w:ascii="Arial" w:hAnsi="Arial" w:cs="Arial"/>
                <w:sz w:val="22"/>
                <w:szCs w:val="22"/>
              </w:rPr>
            </w:pPr>
          </w:p>
        </w:tc>
      </w:tr>
      <w:tr w:rsidR="00C10035" w:rsidRPr="005F07AB" w14:paraId="1B24B9B5" w14:textId="77777777" w:rsidTr="009F6202">
        <w:trPr>
          <w:trHeight w:val="552"/>
        </w:trPr>
        <w:tc>
          <w:tcPr>
            <w:tcW w:w="1675" w:type="pct"/>
            <w:tcBorders>
              <w:top w:val="single" w:sz="12" w:space="0" w:color="00B050"/>
              <w:bottom w:val="single" w:sz="12" w:space="0" w:color="00B050"/>
            </w:tcBorders>
            <w:shd w:val="clear" w:color="auto" w:fill="E6EED5"/>
          </w:tcPr>
          <w:p w14:paraId="7852578E" w14:textId="57B088AB" w:rsidR="00764A4F" w:rsidRPr="005F07AB" w:rsidRDefault="006E2BDA" w:rsidP="001B7646">
            <w:pPr>
              <w:jc w:val="center"/>
              <w:rPr>
                <w:rFonts w:ascii="Arial" w:hAnsi="Arial" w:cs="Arial"/>
                <w:sz w:val="22"/>
                <w:szCs w:val="22"/>
              </w:rPr>
            </w:pPr>
            <w:r>
              <w:lastRenderedPageBreak/>
              <w:br w:type="page"/>
            </w:r>
            <w:r w:rsidR="00362105" w:rsidRPr="005F07AB">
              <w:rPr>
                <w:rFonts w:ascii="Arial" w:hAnsi="Arial" w:cs="Arial"/>
                <w:sz w:val="22"/>
                <w:szCs w:val="22"/>
              </w:rPr>
              <w:t>Stephen Nu</w:t>
            </w:r>
            <w:r w:rsidR="00362105">
              <w:rPr>
                <w:rFonts w:ascii="Arial" w:hAnsi="Arial" w:cs="Arial"/>
                <w:sz w:val="22"/>
                <w:szCs w:val="22"/>
              </w:rPr>
              <w:t>ñ</w:t>
            </w:r>
            <w:r w:rsidR="00362105" w:rsidRPr="005F07AB">
              <w:rPr>
                <w:rFonts w:ascii="Arial" w:hAnsi="Arial" w:cs="Arial"/>
                <w:sz w:val="22"/>
                <w:szCs w:val="22"/>
              </w:rPr>
              <w:t>o, Ph.D.</w:t>
            </w:r>
          </w:p>
          <w:p w14:paraId="4D2785C4" w14:textId="50F7831D" w:rsidR="00764A4F" w:rsidRPr="005F07AB" w:rsidRDefault="00362105" w:rsidP="001B7646">
            <w:pPr>
              <w:jc w:val="center"/>
              <w:rPr>
                <w:rFonts w:ascii="Arial" w:hAnsi="Arial" w:cs="Arial"/>
                <w:sz w:val="22"/>
                <w:szCs w:val="22"/>
              </w:rPr>
            </w:pPr>
            <w:r w:rsidRPr="005F07AB">
              <w:rPr>
                <w:rFonts w:ascii="Arial" w:hAnsi="Arial" w:cs="Arial"/>
                <w:sz w:val="22"/>
                <w:szCs w:val="22"/>
              </w:rPr>
              <w:t>Associate Professor</w:t>
            </w:r>
          </w:p>
          <w:p w14:paraId="09F5DC6C" w14:textId="2CDD8449" w:rsidR="00F77945" w:rsidRPr="005F07AB" w:rsidRDefault="004619B4" w:rsidP="001B7646">
            <w:pPr>
              <w:jc w:val="center"/>
              <w:rPr>
                <w:rFonts w:ascii="Arial" w:hAnsi="Arial" w:cs="Arial"/>
                <w:sz w:val="22"/>
                <w:szCs w:val="22"/>
              </w:rPr>
            </w:pPr>
            <w:r>
              <w:rPr>
                <w:rFonts w:ascii="Arial" w:hAnsi="Arial" w:cs="Arial"/>
                <w:sz w:val="22"/>
                <w:szCs w:val="22"/>
              </w:rPr>
              <w:t>Co-</w:t>
            </w:r>
            <w:r w:rsidR="00362105" w:rsidRPr="005F07AB">
              <w:rPr>
                <w:rFonts w:ascii="Arial" w:hAnsi="Arial" w:cs="Arial"/>
                <w:sz w:val="22"/>
                <w:szCs w:val="22"/>
              </w:rPr>
              <w:t>Graduate Coordinator</w:t>
            </w:r>
          </w:p>
        </w:tc>
        <w:tc>
          <w:tcPr>
            <w:tcW w:w="1708" w:type="pct"/>
            <w:tcBorders>
              <w:top w:val="single" w:sz="12" w:space="0" w:color="00B050"/>
              <w:bottom w:val="single" w:sz="12" w:space="0" w:color="00B050"/>
            </w:tcBorders>
            <w:shd w:val="clear" w:color="auto" w:fill="E6EED5"/>
          </w:tcPr>
          <w:p w14:paraId="3815DC33" w14:textId="0D70ADB0" w:rsidR="00764A4F" w:rsidRPr="005F07AB" w:rsidRDefault="00362105" w:rsidP="001B7646">
            <w:pPr>
              <w:jc w:val="center"/>
              <w:rPr>
                <w:rFonts w:ascii="Arial" w:hAnsi="Arial" w:cs="Arial"/>
                <w:sz w:val="22"/>
                <w:szCs w:val="22"/>
              </w:rPr>
            </w:pPr>
            <w:r w:rsidRPr="005F07AB">
              <w:rPr>
                <w:rFonts w:ascii="Arial" w:hAnsi="Arial" w:cs="Arial"/>
                <w:sz w:val="22"/>
                <w:szCs w:val="22"/>
              </w:rPr>
              <w:t>American Politics,</w:t>
            </w:r>
          </w:p>
          <w:p w14:paraId="39AD5683" w14:textId="136E85E9" w:rsidR="00764A4F" w:rsidRPr="005F07AB" w:rsidRDefault="00362105" w:rsidP="001B7646">
            <w:pPr>
              <w:jc w:val="center"/>
              <w:rPr>
                <w:rFonts w:ascii="Arial" w:hAnsi="Arial" w:cs="Arial"/>
                <w:sz w:val="22"/>
                <w:szCs w:val="22"/>
              </w:rPr>
            </w:pPr>
            <w:r w:rsidRPr="005F07AB">
              <w:rPr>
                <w:rFonts w:ascii="Arial" w:hAnsi="Arial" w:cs="Arial"/>
                <w:sz w:val="22"/>
                <w:szCs w:val="22"/>
              </w:rPr>
              <w:t>Latino Politics,</w:t>
            </w:r>
          </w:p>
          <w:p w14:paraId="4F3D16A9" w14:textId="77777777" w:rsidR="00764A4F" w:rsidRDefault="00362105" w:rsidP="001B7646">
            <w:pPr>
              <w:jc w:val="center"/>
              <w:rPr>
                <w:rFonts w:ascii="Arial" w:hAnsi="Arial" w:cs="Arial"/>
                <w:sz w:val="22"/>
                <w:szCs w:val="22"/>
              </w:rPr>
            </w:pPr>
            <w:r w:rsidRPr="005F07AB">
              <w:rPr>
                <w:rFonts w:ascii="Arial" w:hAnsi="Arial" w:cs="Arial"/>
                <w:sz w:val="22"/>
                <w:szCs w:val="22"/>
              </w:rPr>
              <w:t>Voting Behavior</w:t>
            </w:r>
          </w:p>
          <w:p w14:paraId="49DCAC17" w14:textId="21FD079C" w:rsidR="006E2BDA" w:rsidRPr="005F07AB" w:rsidRDefault="006E2BDA" w:rsidP="001B7646">
            <w:pPr>
              <w:jc w:val="center"/>
              <w:rPr>
                <w:rFonts w:ascii="Arial" w:hAnsi="Arial" w:cs="Arial"/>
                <w:sz w:val="22"/>
                <w:szCs w:val="22"/>
              </w:rPr>
            </w:pPr>
          </w:p>
        </w:tc>
        <w:tc>
          <w:tcPr>
            <w:tcW w:w="1617" w:type="pct"/>
            <w:tcBorders>
              <w:top w:val="single" w:sz="12" w:space="0" w:color="00B050"/>
              <w:bottom w:val="single" w:sz="12" w:space="0" w:color="00B050"/>
            </w:tcBorders>
            <w:shd w:val="clear" w:color="auto" w:fill="E6EED5"/>
          </w:tcPr>
          <w:p w14:paraId="31C2D9A7" w14:textId="71B55188" w:rsidR="00764A4F" w:rsidRPr="00362105" w:rsidRDefault="00362105" w:rsidP="00362105">
            <w:pPr>
              <w:tabs>
                <w:tab w:val="center" w:pos="1467"/>
              </w:tabs>
              <w:rPr>
                <w:rFonts w:ascii="Arial" w:hAnsi="Arial" w:cs="Arial"/>
                <w:color w:val="0000FF"/>
                <w:sz w:val="22"/>
                <w:szCs w:val="22"/>
              </w:rPr>
            </w:pPr>
            <w:r w:rsidRPr="00362105">
              <w:rPr>
                <w:rFonts w:ascii="Arial" w:hAnsi="Arial" w:cs="Arial"/>
                <w:color w:val="0000FF"/>
                <w:sz w:val="22"/>
                <w:szCs w:val="22"/>
              </w:rPr>
              <w:tab/>
            </w:r>
            <w:hyperlink r:id="rId20" w:history="1">
              <w:r w:rsidRPr="00362105">
                <w:rPr>
                  <w:rStyle w:val="Hyperlink"/>
                  <w:rFonts w:ascii="Arial" w:hAnsi="Arial" w:cs="Arial"/>
                  <w:sz w:val="22"/>
                  <w:szCs w:val="22"/>
                </w:rPr>
                <w:t>Stephen.Nuno@nau.edu</w:t>
              </w:r>
            </w:hyperlink>
            <w:r w:rsidRPr="00362105">
              <w:rPr>
                <w:rStyle w:val="Hyperlink"/>
                <w:rFonts w:ascii="Arial" w:hAnsi="Arial" w:cs="Arial"/>
                <w:sz w:val="22"/>
                <w:szCs w:val="22"/>
              </w:rPr>
              <w:t xml:space="preserve"> </w:t>
            </w:r>
          </w:p>
        </w:tc>
      </w:tr>
      <w:tr w:rsidR="00C10035" w:rsidRPr="005F07AB" w14:paraId="6D04DA21" w14:textId="77777777" w:rsidTr="009F6202">
        <w:trPr>
          <w:trHeight w:val="418"/>
        </w:trPr>
        <w:tc>
          <w:tcPr>
            <w:tcW w:w="1675" w:type="pct"/>
            <w:tcBorders>
              <w:top w:val="single" w:sz="12" w:space="0" w:color="00B050"/>
              <w:bottom w:val="single" w:sz="12" w:space="0" w:color="00B050"/>
            </w:tcBorders>
            <w:shd w:val="clear" w:color="auto" w:fill="E6EED5"/>
          </w:tcPr>
          <w:p w14:paraId="6AF506A7" w14:textId="094BC2DC" w:rsidR="00764A4F" w:rsidRPr="005F07AB" w:rsidRDefault="00362105" w:rsidP="001B7646">
            <w:pPr>
              <w:jc w:val="center"/>
              <w:rPr>
                <w:rFonts w:ascii="Arial" w:hAnsi="Arial" w:cs="Arial"/>
                <w:sz w:val="22"/>
                <w:szCs w:val="22"/>
              </w:rPr>
            </w:pPr>
            <w:r w:rsidRPr="005F07AB">
              <w:rPr>
                <w:rFonts w:ascii="Arial" w:hAnsi="Arial" w:cs="Arial"/>
                <w:sz w:val="22"/>
                <w:szCs w:val="22"/>
              </w:rPr>
              <w:t>Eric Otenyo, Ph.D.</w:t>
            </w:r>
          </w:p>
          <w:p w14:paraId="550D33D2" w14:textId="3AADE404" w:rsidR="00764A4F" w:rsidRPr="005F07AB" w:rsidRDefault="00362105" w:rsidP="001B7646">
            <w:pPr>
              <w:jc w:val="center"/>
              <w:rPr>
                <w:rFonts w:ascii="Arial" w:hAnsi="Arial" w:cs="Arial"/>
                <w:sz w:val="22"/>
                <w:szCs w:val="22"/>
              </w:rPr>
            </w:pPr>
            <w:r w:rsidRPr="005F07AB">
              <w:rPr>
                <w:rFonts w:ascii="Arial" w:hAnsi="Arial" w:cs="Arial"/>
                <w:sz w:val="22"/>
                <w:szCs w:val="22"/>
              </w:rPr>
              <w:t>Professor</w:t>
            </w:r>
          </w:p>
        </w:tc>
        <w:tc>
          <w:tcPr>
            <w:tcW w:w="1708" w:type="pct"/>
            <w:tcBorders>
              <w:top w:val="single" w:sz="12" w:space="0" w:color="00B050"/>
              <w:bottom w:val="single" w:sz="12" w:space="0" w:color="00B050"/>
            </w:tcBorders>
            <w:shd w:val="clear" w:color="auto" w:fill="E6EED5"/>
          </w:tcPr>
          <w:p w14:paraId="7689E291" w14:textId="7A9E9FCF" w:rsidR="00764A4F" w:rsidRPr="005F07AB" w:rsidRDefault="00362105" w:rsidP="001B7646">
            <w:pPr>
              <w:jc w:val="center"/>
              <w:rPr>
                <w:rFonts w:ascii="Arial" w:hAnsi="Arial" w:cs="Arial"/>
                <w:sz w:val="22"/>
                <w:szCs w:val="22"/>
              </w:rPr>
            </w:pPr>
            <w:r w:rsidRPr="005F07AB">
              <w:rPr>
                <w:rFonts w:ascii="Arial" w:hAnsi="Arial" w:cs="Arial"/>
                <w:sz w:val="22"/>
                <w:szCs w:val="22"/>
              </w:rPr>
              <w:t>Comparative Public Administration</w:t>
            </w:r>
          </w:p>
        </w:tc>
        <w:tc>
          <w:tcPr>
            <w:tcW w:w="1617" w:type="pct"/>
            <w:tcBorders>
              <w:top w:val="single" w:sz="12" w:space="0" w:color="00B050"/>
              <w:bottom w:val="single" w:sz="12" w:space="0" w:color="00B050"/>
            </w:tcBorders>
            <w:shd w:val="clear" w:color="auto" w:fill="E6EED5"/>
          </w:tcPr>
          <w:p w14:paraId="22C5C85E" w14:textId="77777777" w:rsidR="00764A4F" w:rsidRPr="00362105" w:rsidRDefault="008A5496" w:rsidP="001B7646">
            <w:pPr>
              <w:jc w:val="center"/>
              <w:rPr>
                <w:rFonts w:ascii="Arial" w:hAnsi="Arial" w:cs="Arial"/>
                <w:color w:val="0000FF"/>
                <w:sz w:val="22"/>
                <w:szCs w:val="22"/>
              </w:rPr>
            </w:pPr>
            <w:hyperlink r:id="rId21" w:history="1">
              <w:r w:rsidR="00764A4F" w:rsidRPr="00362105">
                <w:rPr>
                  <w:rStyle w:val="Hyperlink"/>
                  <w:rFonts w:ascii="Arial" w:hAnsi="Arial" w:cs="Arial"/>
                  <w:sz w:val="22"/>
                  <w:szCs w:val="22"/>
                </w:rPr>
                <w:t>Eric.Otenyo@nau.edu</w:t>
              </w:r>
            </w:hyperlink>
          </w:p>
          <w:p w14:paraId="18A48303" w14:textId="77777777" w:rsidR="00764A4F" w:rsidRPr="005F07AB" w:rsidRDefault="00764A4F" w:rsidP="001B7646">
            <w:pPr>
              <w:jc w:val="center"/>
              <w:rPr>
                <w:rFonts w:ascii="Arial" w:hAnsi="Arial" w:cs="Arial"/>
                <w:sz w:val="22"/>
                <w:szCs w:val="22"/>
              </w:rPr>
            </w:pPr>
          </w:p>
          <w:p w14:paraId="7A42BACA" w14:textId="77777777" w:rsidR="00764A4F" w:rsidRPr="005F07AB" w:rsidRDefault="00764A4F" w:rsidP="001B7646">
            <w:pPr>
              <w:jc w:val="center"/>
              <w:rPr>
                <w:rFonts w:ascii="Arial" w:hAnsi="Arial" w:cs="Arial"/>
                <w:sz w:val="22"/>
                <w:szCs w:val="22"/>
              </w:rPr>
            </w:pPr>
          </w:p>
        </w:tc>
      </w:tr>
      <w:tr w:rsidR="00C10035" w:rsidRPr="005F07AB" w14:paraId="0CE90707" w14:textId="77777777" w:rsidTr="009F6202">
        <w:tblPrEx>
          <w:tblBorders>
            <w:top w:val="single" w:sz="12" w:space="0" w:color="00B050"/>
            <w:bottom w:val="single" w:sz="12" w:space="0" w:color="00B050"/>
            <w:insideH w:val="single" w:sz="12" w:space="0" w:color="00B050"/>
          </w:tblBorders>
        </w:tblPrEx>
        <w:trPr>
          <w:trHeight w:val="418"/>
        </w:trPr>
        <w:tc>
          <w:tcPr>
            <w:tcW w:w="1675" w:type="pct"/>
            <w:shd w:val="clear" w:color="auto" w:fill="E6EED5"/>
          </w:tcPr>
          <w:p w14:paraId="6E3122D7" w14:textId="20F76DD4" w:rsidR="00764A4F" w:rsidRPr="005F07AB" w:rsidRDefault="00362105" w:rsidP="001B7646">
            <w:pPr>
              <w:jc w:val="center"/>
              <w:rPr>
                <w:rFonts w:ascii="Arial" w:hAnsi="Arial" w:cs="Arial"/>
                <w:sz w:val="22"/>
                <w:szCs w:val="22"/>
              </w:rPr>
            </w:pPr>
            <w:r>
              <w:br w:type="page"/>
            </w:r>
            <w:r w:rsidRPr="005F07AB">
              <w:rPr>
                <w:rFonts w:ascii="Arial" w:hAnsi="Arial" w:cs="Arial"/>
                <w:sz w:val="22"/>
                <w:szCs w:val="22"/>
              </w:rPr>
              <w:t>Sean Parson, Ph.D.</w:t>
            </w:r>
          </w:p>
          <w:p w14:paraId="2DC36F7F" w14:textId="77777777" w:rsidR="004619B4" w:rsidRDefault="00362105" w:rsidP="001B7646">
            <w:pPr>
              <w:jc w:val="center"/>
              <w:rPr>
                <w:rFonts w:ascii="Arial" w:hAnsi="Arial" w:cs="Arial"/>
                <w:sz w:val="22"/>
                <w:szCs w:val="22"/>
              </w:rPr>
            </w:pPr>
            <w:r w:rsidRPr="005F07AB">
              <w:rPr>
                <w:rFonts w:ascii="Arial" w:hAnsi="Arial" w:cs="Arial"/>
                <w:sz w:val="22"/>
                <w:szCs w:val="22"/>
              </w:rPr>
              <w:t>Assistant Professor</w:t>
            </w:r>
            <w:r w:rsidR="004619B4">
              <w:rPr>
                <w:rFonts w:ascii="Arial" w:hAnsi="Arial" w:cs="Arial"/>
                <w:sz w:val="22"/>
                <w:szCs w:val="22"/>
              </w:rPr>
              <w:t xml:space="preserve"> </w:t>
            </w:r>
          </w:p>
          <w:p w14:paraId="37D446DC" w14:textId="3D993221" w:rsidR="00764A4F" w:rsidRDefault="004619B4" w:rsidP="001B7646">
            <w:pPr>
              <w:jc w:val="center"/>
              <w:rPr>
                <w:rFonts w:ascii="Arial" w:hAnsi="Arial" w:cs="Arial"/>
                <w:sz w:val="22"/>
                <w:szCs w:val="22"/>
              </w:rPr>
            </w:pPr>
            <w:r>
              <w:rPr>
                <w:rFonts w:ascii="Arial" w:hAnsi="Arial" w:cs="Arial"/>
                <w:sz w:val="22"/>
                <w:szCs w:val="22"/>
              </w:rPr>
              <w:t>Co-</w:t>
            </w:r>
            <w:r w:rsidRPr="005F07AB">
              <w:rPr>
                <w:rFonts w:ascii="Arial" w:hAnsi="Arial" w:cs="Arial"/>
                <w:sz w:val="22"/>
                <w:szCs w:val="22"/>
              </w:rPr>
              <w:t>Graduate Coordinator</w:t>
            </w:r>
          </w:p>
          <w:p w14:paraId="4939140F" w14:textId="77777777" w:rsidR="004619B4" w:rsidRDefault="004619B4" w:rsidP="001B7646">
            <w:pPr>
              <w:jc w:val="center"/>
              <w:rPr>
                <w:rFonts w:ascii="Arial" w:hAnsi="Arial" w:cs="Arial"/>
                <w:sz w:val="22"/>
                <w:szCs w:val="22"/>
              </w:rPr>
            </w:pPr>
          </w:p>
          <w:p w14:paraId="6E127FDF" w14:textId="7C230740" w:rsidR="004619B4" w:rsidRPr="005F07AB" w:rsidRDefault="004619B4" w:rsidP="001B7646">
            <w:pPr>
              <w:jc w:val="center"/>
              <w:rPr>
                <w:rFonts w:ascii="Arial" w:hAnsi="Arial" w:cs="Arial"/>
                <w:sz w:val="22"/>
                <w:szCs w:val="22"/>
              </w:rPr>
            </w:pPr>
          </w:p>
        </w:tc>
        <w:tc>
          <w:tcPr>
            <w:tcW w:w="1708" w:type="pct"/>
            <w:shd w:val="clear" w:color="auto" w:fill="E6EED5"/>
          </w:tcPr>
          <w:p w14:paraId="3924F168" w14:textId="77777777" w:rsidR="004619B4" w:rsidRDefault="00362105" w:rsidP="001B7646">
            <w:pPr>
              <w:jc w:val="center"/>
              <w:rPr>
                <w:rFonts w:ascii="Arial" w:hAnsi="Arial" w:cs="Arial"/>
                <w:sz w:val="22"/>
                <w:szCs w:val="22"/>
              </w:rPr>
            </w:pPr>
            <w:r w:rsidRPr="005F07AB">
              <w:rPr>
                <w:rFonts w:ascii="Arial" w:hAnsi="Arial" w:cs="Arial"/>
                <w:sz w:val="22"/>
                <w:szCs w:val="22"/>
              </w:rPr>
              <w:t xml:space="preserve">Political Theory, </w:t>
            </w:r>
          </w:p>
          <w:p w14:paraId="759B3785" w14:textId="594DFF51" w:rsidR="00764A4F" w:rsidRDefault="00362105" w:rsidP="001B7646">
            <w:pPr>
              <w:jc w:val="center"/>
              <w:rPr>
                <w:rFonts w:ascii="Arial" w:hAnsi="Arial" w:cs="Arial"/>
                <w:sz w:val="22"/>
                <w:szCs w:val="22"/>
              </w:rPr>
            </w:pPr>
            <w:r w:rsidRPr="005F07AB">
              <w:rPr>
                <w:rFonts w:ascii="Arial" w:hAnsi="Arial" w:cs="Arial"/>
                <w:sz w:val="22"/>
                <w:szCs w:val="22"/>
              </w:rPr>
              <w:t>Environmental Politics</w:t>
            </w:r>
          </w:p>
          <w:p w14:paraId="56C09242" w14:textId="5B5CB762" w:rsidR="006E2BDA" w:rsidRPr="005F07AB" w:rsidRDefault="006E2BDA" w:rsidP="001B7646">
            <w:pPr>
              <w:jc w:val="center"/>
              <w:rPr>
                <w:rFonts w:ascii="Arial" w:hAnsi="Arial" w:cs="Arial"/>
                <w:sz w:val="22"/>
                <w:szCs w:val="22"/>
              </w:rPr>
            </w:pPr>
          </w:p>
        </w:tc>
        <w:tc>
          <w:tcPr>
            <w:tcW w:w="1617" w:type="pct"/>
            <w:shd w:val="clear" w:color="auto" w:fill="E6EED5"/>
          </w:tcPr>
          <w:p w14:paraId="34B7DEBF" w14:textId="77777777" w:rsidR="00764A4F" w:rsidRPr="005F07AB" w:rsidRDefault="008A5496" w:rsidP="001B7646">
            <w:pPr>
              <w:jc w:val="center"/>
              <w:rPr>
                <w:rFonts w:ascii="Arial" w:hAnsi="Arial" w:cs="Arial"/>
                <w:sz w:val="22"/>
                <w:szCs w:val="22"/>
              </w:rPr>
            </w:pPr>
            <w:hyperlink r:id="rId22" w:history="1">
              <w:r w:rsidR="00764A4F" w:rsidRPr="005F07AB">
                <w:rPr>
                  <w:rStyle w:val="Hyperlink"/>
                  <w:rFonts w:ascii="Arial" w:hAnsi="Arial" w:cs="Arial"/>
                  <w:sz w:val="22"/>
                  <w:szCs w:val="22"/>
                </w:rPr>
                <w:t>Sean.Parson@nau.edu</w:t>
              </w:r>
            </w:hyperlink>
          </w:p>
        </w:tc>
      </w:tr>
      <w:tr w:rsidR="00C10035" w:rsidRPr="005F07AB" w14:paraId="49AC34B0" w14:textId="77777777" w:rsidTr="009F6202">
        <w:tblPrEx>
          <w:tblBorders>
            <w:top w:val="single" w:sz="12" w:space="0" w:color="00B050"/>
            <w:bottom w:val="single" w:sz="12" w:space="0" w:color="00B050"/>
            <w:insideH w:val="single" w:sz="12" w:space="0" w:color="00B050"/>
          </w:tblBorders>
        </w:tblPrEx>
        <w:trPr>
          <w:trHeight w:val="863"/>
        </w:trPr>
        <w:tc>
          <w:tcPr>
            <w:tcW w:w="1675" w:type="pct"/>
            <w:shd w:val="clear" w:color="auto" w:fill="E6EED5"/>
          </w:tcPr>
          <w:p w14:paraId="62BF4F83" w14:textId="451B750A" w:rsidR="00764A4F" w:rsidRPr="005F07AB" w:rsidRDefault="00362105" w:rsidP="001B7646">
            <w:pPr>
              <w:jc w:val="center"/>
              <w:rPr>
                <w:rFonts w:ascii="Arial" w:hAnsi="Arial" w:cs="Arial"/>
                <w:sz w:val="22"/>
                <w:szCs w:val="22"/>
              </w:rPr>
            </w:pPr>
            <w:r w:rsidRPr="005F07AB">
              <w:rPr>
                <w:rFonts w:ascii="Arial" w:hAnsi="Arial" w:cs="Arial"/>
                <w:sz w:val="22"/>
                <w:szCs w:val="22"/>
              </w:rPr>
              <w:t>Glenn Phelps, D.A.</w:t>
            </w:r>
          </w:p>
          <w:p w14:paraId="605A48BA" w14:textId="61955B7C" w:rsidR="00764A4F" w:rsidRPr="005F07AB" w:rsidRDefault="00362105" w:rsidP="001B7646">
            <w:pPr>
              <w:jc w:val="center"/>
              <w:rPr>
                <w:rFonts w:ascii="Arial" w:hAnsi="Arial" w:cs="Arial"/>
                <w:sz w:val="22"/>
                <w:szCs w:val="22"/>
              </w:rPr>
            </w:pPr>
            <w:r w:rsidRPr="005F07AB">
              <w:rPr>
                <w:rFonts w:ascii="Arial" w:hAnsi="Arial" w:cs="Arial"/>
                <w:sz w:val="22"/>
                <w:szCs w:val="22"/>
              </w:rPr>
              <w:t xml:space="preserve">Professor </w:t>
            </w:r>
          </w:p>
          <w:p w14:paraId="02A4F63E" w14:textId="171AE74A" w:rsidR="00764A4F" w:rsidRPr="005F07AB" w:rsidRDefault="00764A4F" w:rsidP="001B7646">
            <w:pPr>
              <w:jc w:val="center"/>
              <w:rPr>
                <w:rFonts w:ascii="Arial" w:hAnsi="Arial" w:cs="Arial"/>
                <w:sz w:val="22"/>
                <w:szCs w:val="22"/>
              </w:rPr>
            </w:pPr>
          </w:p>
        </w:tc>
        <w:tc>
          <w:tcPr>
            <w:tcW w:w="1708" w:type="pct"/>
            <w:shd w:val="clear" w:color="auto" w:fill="E6EED5"/>
          </w:tcPr>
          <w:p w14:paraId="0D8766DE" w14:textId="683315B2" w:rsidR="00764A4F" w:rsidRPr="005F07AB" w:rsidRDefault="00362105" w:rsidP="001B7646">
            <w:pPr>
              <w:jc w:val="center"/>
              <w:rPr>
                <w:rFonts w:ascii="Arial" w:hAnsi="Arial" w:cs="Arial"/>
                <w:sz w:val="22"/>
                <w:szCs w:val="22"/>
              </w:rPr>
            </w:pPr>
            <w:r w:rsidRPr="005F07AB">
              <w:rPr>
                <w:rFonts w:ascii="Arial" w:hAnsi="Arial" w:cs="Arial"/>
                <w:sz w:val="22"/>
                <w:szCs w:val="22"/>
              </w:rPr>
              <w:t>American Politics,</w:t>
            </w:r>
          </w:p>
          <w:p w14:paraId="1E820AED" w14:textId="08D3E7D7" w:rsidR="00764A4F" w:rsidRPr="005F07AB" w:rsidRDefault="00362105" w:rsidP="001B7646">
            <w:pPr>
              <w:jc w:val="center"/>
              <w:rPr>
                <w:rFonts w:ascii="Arial" w:hAnsi="Arial" w:cs="Arial"/>
                <w:sz w:val="22"/>
                <w:szCs w:val="22"/>
              </w:rPr>
            </w:pPr>
            <w:r w:rsidRPr="005F07AB">
              <w:rPr>
                <w:rFonts w:ascii="Arial" w:hAnsi="Arial" w:cs="Arial"/>
                <w:sz w:val="22"/>
                <w:szCs w:val="22"/>
              </w:rPr>
              <w:t>Constitutional Law,</w:t>
            </w:r>
          </w:p>
          <w:p w14:paraId="7DE9DA05" w14:textId="5DDD4853" w:rsidR="00764A4F" w:rsidRPr="005F07AB" w:rsidRDefault="00362105" w:rsidP="001B7646">
            <w:pPr>
              <w:jc w:val="center"/>
              <w:rPr>
                <w:rFonts w:ascii="Arial" w:hAnsi="Arial" w:cs="Arial"/>
                <w:sz w:val="22"/>
                <w:szCs w:val="22"/>
              </w:rPr>
            </w:pPr>
            <w:r w:rsidRPr="005F07AB">
              <w:rPr>
                <w:rFonts w:ascii="Arial" w:hAnsi="Arial" w:cs="Arial"/>
                <w:sz w:val="22"/>
                <w:szCs w:val="22"/>
              </w:rPr>
              <w:t>Judicial Politics,</w:t>
            </w:r>
          </w:p>
          <w:p w14:paraId="5EADD942" w14:textId="77777777" w:rsidR="00764A4F" w:rsidRDefault="00362105" w:rsidP="001B7646">
            <w:pPr>
              <w:jc w:val="center"/>
              <w:rPr>
                <w:rFonts w:ascii="Arial" w:hAnsi="Arial" w:cs="Arial"/>
                <w:sz w:val="22"/>
                <w:szCs w:val="22"/>
              </w:rPr>
            </w:pPr>
            <w:r w:rsidRPr="005F07AB">
              <w:rPr>
                <w:rFonts w:ascii="Arial" w:hAnsi="Arial" w:cs="Arial"/>
                <w:sz w:val="22"/>
                <w:szCs w:val="22"/>
              </w:rPr>
              <w:t>Presidency</w:t>
            </w:r>
          </w:p>
          <w:p w14:paraId="0F5DED4D" w14:textId="1C9FE339" w:rsidR="006E2BDA" w:rsidRPr="005F07AB" w:rsidRDefault="006E2BDA" w:rsidP="001B7646">
            <w:pPr>
              <w:jc w:val="center"/>
              <w:rPr>
                <w:rFonts w:ascii="Arial" w:hAnsi="Arial" w:cs="Arial"/>
                <w:sz w:val="22"/>
                <w:szCs w:val="22"/>
              </w:rPr>
            </w:pPr>
          </w:p>
        </w:tc>
        <w:tc>
          <w:tcPr>
            <w:tcW w:w="1617" w:type="pct"/>
            <w:shd w:val="clear" w:color="auto" w:fill="E6EED5"/>
          </w:tcPr>
          <w:p w14:paraId="216563A3" w14:textId="77777777" w:rsidR="00764A4F" w:rsidRPr="00362105" w:rsidRDefault="008A5496" w:rsidP="001B7646">
            <w:pPr>
              <w:jc w:val="center"/>
              <w:rPr>
                <w:rFonts w:ascii="Arial" w:hAnsi="Arial" w:cs="Arial"/>
                <w:color w:val="0000FF"/>
                <w:sz w:val="22"/>
                <w:szCs w:val="22"/>
              </w:rPr>
            </w:pPr>
            <w:hyperlink r:id="rId23" w:history="1">
              <w:r w:rsidR="00764A4F" w:rsidRPr="00362105">
                <w:rPr>
                  <w:rStyle w:val="Hyperlink"/>
                  <w:rFonts w:ascii="Arial" w:hAnsi="Arial" w:cs="Arial"/>
                  <w:sz w:val="22"/>
                  <w:szCs w:val="22"/>
                </w:rPr>
                <w:t>Glenn.Phelps@nau.edu</w:t>
              </w:r>
            </w:hyperlink>
          </w:p>
        </w:tc>
      </w:tr>
      <w:tr w:rsidR="00C10035" w:rsidRPr="005F07AB" w14:paraId="648D20E3" w14:textId="77777777" w:rsidTr="009F6202">
        <w:tblPrEx>
          <w:tblBorders>
            <w:top w:val="single" w:sz="12" w:space="0" w:color="00B050"/>
            <w:bottom w:val="single" w:sz="12" w:space="0" w:color="00B050"/>
            <w:insideH w:val="single" w:sz="12" w:space="0" w:color="00B050"/>
          </w:tblBorders>
        </w:tblPrEx>
        <w:trPr>
          <w:trHeight w:val="746"/>
        </w:trPr>
        <w:tc>
          <w:tcPr>
            <w:tcW w:w="1675" w:type="pct"/>
            <w:shd w:val="clear" w:color="auto" w:fill="E6EED5"/>
          </w:tcPr>
          <w:p w14:paraId="2E6AD42E" w14:textId="475827D7" w:rsidR="00764A4F" w:rsidRPr="005F07AB" w:rsidRDefault="00362105" w:rsidP="001B7646">
            <w:pPr>
              <w:jc w:val="center"/>
              <w:rPr>
                <w:rFonts w:ascii="Arial" w:hAnsi="Arial" w:cs="Arial"/>
                <w:sz w:val="22"/>
                <w:szCs w:val="22"/>
                <w:lang w:val="fr-FR"/>
              </w:rPr>
            </w:pPr>
            <w:r>
              <w:rPr>
                <w:rFonts w:ascii="Arial" w:hAnsi="Arial" w:cs="Arial"/>
                <w:sz w:val="22"/>
                <w:szCs w:val="22"/>
                <w:lang w:val="fr-FR"/>
              </w:rPr>
              <w:t>Lori Poloni-Staudinger, Ph.</w:t>
            </w:r>
            <w:r w:rsidRPr="005F07AB">
              <w:rPr>
                <w:rFonts w:ascii="Arial" w:hAnsi="Arial" w:cs="Arial"/>
                <w:sz w:val="22"/>
                <w:szCs w:val="22"/>
                <w:lang w:val="fr-FR"/>
              </w:rPr>
              <w:t>D.</w:t>
            </w:r>
          </w:p>
          <w:p w14:paraId="6AE32A16" w14:textId="2048ACC8" w:rsidR="00764A4F" w:rsidRPr="005F07AB" w:rsidRDefault="00362105" w:rsidP="001B7646">
            <w:pPr>
              <w:jc w:val="center"/>
              <w:rPr>
                <w:rFonts w:ascii="Arial" w:hAnsi="Arial" w:cs="Arial"/>
                <w:sz w:val="22"/>
                <w:szCs w:val="22"/>
              </w:rPr>
            </w:pPr>
            <w:r w:rsidRPr="005F07AB">
              <w:rPr>
                <w:rFonts w:ascii="Arial" w:hAnsi="Arial" w:cs="Arial"/>
                <w:sz w:val="22"/>
                <w:szCs w:val="22"/>
              </w:rPr>
              <w:t>Professor</w:t>
            </w:r>
          </w:p>
          <w:p w14:paraId="535ABA62" w14:textId="6BE8B83F" w:rsidR="00842FFF" w:rsidRPr="005F07AB" w:rsidRDefault="00362105" w:rsidP="001B7646">
            <w:pPr>
              <w:jc w:val="center"/>
              <w:rPr>
                <w:rFonts w:ascii="Arial" w:hAnsi="Arial" w:cs="Arial"/>
                <w:sz w:val="22"/>
                <w:szCs w:val="22"/>
              </w:rPr>
            </w:pPr>
            <w:r w:rsidRPr="005F07AB">
              <w:rPr>
                <w:rFonts w:ascii="Arial" w:hAnsi="Arial" w:cs="Arial"/>
                <w:sz w:val="22"/>
                <w:szCs w:val="22"/>
              </w:rPr>
              <w:t>Chair</w:t>
            </w:r>
          </w:p>
        </w:tc>
        <w:tc>
          <w:tcPr>
            <w:tcW w:w="1708" w:type="pct"/>
            <w:shd w:val="clear" w:color="auto" w:fill="E6EED5"/>
          </w:tcPr>
          <w:p w14:paraId="5AAD1AFD" w14:textId="23A1CECB" w:rsidR="00764A4F" w:rsidRPr="005F07AB" w:rsidRDefault="004619B4" w:rsidP="001B7646">
            <w:pPr>
              <w:jc w:val="center"/>
              <w:rPr>
                <w:rFonts w:ascii="Arial" w:hAnsi="Arial" w:cs="Arial"/>
                <w:sz w:val="22"/>
                <w:szCs w:val="22"/>
              </w:rPr>
            </w:pPr>
            <w:r>
              <w:rPr>
                <w:rFonts w:ascii="Arial" w:hAnsi="Arial" w:cs="Arial"/>
                <w:sz w:val="22"/>
                <w:szCs w:val="22"/>
              </w:rPr>
              <w:t>Women and Terrorism</w:t>
            </w:r>
            <w:r w:rsidR="00362105" w:rsidRPr="005F07AB">
              <w:rPr>
                <w:rFonts w:ascii="Arial" w:hAnsi="Arial" w:cs="Arial"/>
                <w:sz w:val="22"/>
                <w:szCs w:val="22"/>
              </w:rPr>
              <w:t>,</w:t>
            </w:r>
          </w:p>
          <w:p w14:paraId="3DF15080" w14:textId="32268C8B" w:rsidR="00764A4F" w:rsidRPr="005F07AB" w:rsidRDefault="00362105" w:rsidP="001B7646">
            <w:pPr>
              <w:jc w:val="center"/>
              <w:rPr>
                <w:rFonts w:ascii="Arial" w:hAnsi="Arial" w:cs="Arial"/>
                <w:sz w:val="22"/>
                <w:szCs w:val="22"/>
              </w:rPr>
            </w:pPr>
            <w:r w:rsidRPr="005F07AB">
              <w:rPr>
                <w:rFonts w:ascii="Arial" w:hAnsi="Arial" w:cs="Arial"/>
                <w:sz w:val="22"/>
                <w:szCs w:val="22"/>
              </w:rPr>
              <w:t>Social Movements,</w:t>
            </w:r>
          </w:p>
          <w:p w14:paraId="6B5914C4" w14:textId="77777777" w:rsidR="00764A4F" w:rsidRDefault="00362105" w:rsidP="001B7646">
            <w:pPr>
              <w:jc w:val="center"/>
              <w:rPr>
                <w:rFonts w:ascii="Arial" w:hAnsi="Arial" w:cs="Arial"/>
                <w:sz w:val="22"/>
                <w:szCs w:val="22"/>
              </w:rPr>
            </w:pPr>
            <w:r w:rsidRPr="005F07AB">
              <w:rPr>
                <w:rFonts w:ascii="Arial" w:hAnsi="Arial" w:cs="Arial"/>
                <w:sz w:val="22"/>
                <w:szCs w:val="22"/>
              </w:rPr>
              <w:t>West European Politics</w:t>
            </w:r>
          </w:p>
          <w:p w14:paraId="6DAA0A40" w14:textId="3DDB6D29" w:rsidR="006E2BDA" w:rsidRPr="005F07AB" w:rsidRDefault="006E2BDA" w:rsidP="001B7646">
            <w:pPr>
              <w:jc w:val="center"/>
              <w:rPr>
                <w:rFonts w:ascii="Arial" w:hAnsi="Arial" w:cs="Arial"/>
                <w:sz w:val="22"/>
                <w:szCs w:val="22"/>
              </w:rPr>
            </w:pPr>
          </w:p>
        </w:tc>
        <w:tc>
          <w:tcPr>
            <w:tcW w:w="1617" w:type="pct"/>
            <w:shd w:val="clear" w:color="auto" w:fill="E6EED5"/>
          </w:tcPr>
          <w:p w14:paraId="2F582B98" w14:textId="77777777" w:rsidR="00764A4F" w:rsidRPr="00362105" w:rsidRDefault="008A5496" w:rsidP="001B7646">
            <w:pPr>
              <w:jc w:val="center"/>
              <w:rPr>
                <w:rFonts w:ascii="Arial" w:hAnsi="Arial" w:cs="Arial"/>
                <w:color w:val="0000FF"/>
                <w:sz w:val="22"/>
                <w:szCs w:val="22"/>
              </w:rPr>
            </w:pPr>
            <w:hyperlink r:id="rId24" w:history="1">
              <w:r w:rsidR="00764A4F" w:rsidRPr="00362105">
                <w:rPr>
                  <w:rStyle w:val="Hyperlink"/>
                  <w:rFonts w:ascii="Arial" w:hAnsi="Arial" w:cs="Arial"/>
                  <w:sz w:val="22"/>
                  <w:szCs w:val="22"/>
                </w:rPr>
                <w:t>Lori.Poloni-Staudinger@nau.edu</w:t>
              </w:r>
            </w:hyperlink>
          </w:p>
        </w:tc>
      </w:tr>
      <w:tr w:rsidR="00C10035" w:rsidRPr="005F07AB" w14:paraId="02D83E3C" w14:textId="77777777" w:rsidTr="009F6202">
        <w:tblPrEx>
          <w:tblBorders>
            <w:top w:val="single" w:sz="12" w:space="0" w:color="00B050"/>
            <w:bottom w:val="single" w:sz="12" w:space="0" w:color="00B050"/>
            <w:insideH w:val="single" w:sz="12" w:space="0" w:color="00B050"/>
          </w:tblBorders>
        </w:tblPrEx>
        <w:trPr>
          <w:trHeight w:val="713"/>
        </w:trPr>
        <w:tc>
          <w:tcPr>
            <w:tcW w:w="1675" w:type="pct"/>
            <w:shd w:val="clear" w:color="auto" w:fill="E6EED5"/>
          </w:tcPr>
          <w:p w14:paraId="153386EC" w14:textId="23713C68" w:rsidR="00764A4F" w:rsidRPr="005F07AB" w:rsidRDefault="00362105" w:rsidP="001B7646">
            <w:pPr>
              <w:widowControl w:val="0"/>
              <w:autoSpaceDE w:val="0"/>
              <w:autoSpaceDN w:val="0"/>
              <w:adjustRightInd w:val="0"/>
              <w:jc w:val="center"/>
              <w:rPr>
                <w:rFonts w:ascii="Arial" w:hAnsi="Arial" w:cs="Arial"/>
                <w:sz w:val="22"/>
                <w:szCs w:val="22"/>
              </w:rPr>
            </w:pPr>
            <w:r w:rsidRPr="005F07AB">
              <w:rPr>
                <w:rFonts w:ascii="Arial" w:hAnsi="Arial" w:cs="Arial"/>
                <w:sz w:val="22"/>
                <w:szCs w:val="22"/>
              </w:rPr>
              <w:t>Zachary A. Smith, Ph.D.</w:t>
            </w:r>
          </w:p>
          <w:p w14:paraId="74CBD922" w14:textId="5AD43AB6" w:rsidR="00764A4F" w:rsidRPr="005F07AB" w:rsidRDefault="00362105" w:rsidP="001B7646">
            <w:pPr>
              <w:widowControl w:val="0"/>
              <w:autoSpaceDE w:val="0"/>
              <w:autoSpaceDN w:val="0"/>
              <w:adjustRightInd w:val="0"/>
              <w:jc w:val="center"/>
              <w:rPr>
                <w:rFonts w:ascii="Arial" w:hAnsi="Arial" w:cs="Arial"/>
                <w:sz w:val="22"/>
                <w:szCs w:val="22"/>
              </w:rPr>
            </w:pPr>
            <w:r w:rsidRPr="005F07AB">
              <w:rPr>
                <w:rFonts w:ascii="Arial" w:hAnsi="Arial" w:cs="Arial"/>
                <w:sz w:val="22"/>
                <w:szCs w:val="22"/>
              </w:rPr>
              <w:t>Regents Professor</w:t>
            </w:r>
          </w:p>
        </w:tc>
        <w:tc>
          <w:tcPr>
            <w:tcW w:w="1708" w:type="pct"/>
            <w:shd w:val="clear" w:color="auto" w:fill="E6EED5"/>
          </w:tcPr>
          <w:p w14:paraId="4B55DF8B" w14:textId="3755E1B0" w:rsidR="00764A4F" w:rsidRPr="005F07AB" w:rsidRDefault="00362105" w:rsidP="001B7646">
            <w:pPr>
              <w:jc w:val="center"/>
              <w:rPr>
                <w:rFonts w:ascii="Arial" w:hAnsi="Arial" w:cs="Arial"/>
                <w:bCs/>
                <w:sz w:val="22"/>
                <w:szCs w:val="22"/>
              </w:rPr>
            </w:pPr>
            <w:r w:rsidRPr="005F07AB">
              <w:rPr>
                <w:rFonts w:ascii="Arial" w:hAnsi="Arial" w:cs="Arial"/>
                <w:bCs/>
                <w:sz w:val="22"/>
                <w:szCs w:val="22"/>
              </w:rPr>
              <w:t>Environmental &amp; Natural Resources Policy &amp; Administration,</w:t>
            </w:r>
          </w:p>
          <w:p w14:paraId="386DAA71" w14:textId="06F3F0F5" w:rsidR="00764A4F" w:rsidRPr="005F07AB" w:rsidRDefault="00362105" w:rsidP="001B7646">
            <w:pPr>
              <w:jc w:val="center"/>
              <w:rPr>
                <w:rFonts w:ascii="Arial" w:hAnsi="Arial" w:cs="Arial"/>
                <w:bCs/>
                <w:sz w:val="22"/>
                <w:szCs w:val="22"/>
              </w:rPr>
            </w:pPr>
            <w:r w:rsidRPr="005F07AB">
              <w:rPr>
                <w:rFonts w:ascii="Arial" w:hAnsi="Arial" w:cs="Arial"/>
                <w:bCs/>
                <w:sz w:val="22"/>
                <w:szCs w:val="22"/>
              </w:rPr>
              <w:t>Public Administration,</w:t>
            </w:r>
          </w:p>
          <w:p w14:paraId="537E8AFA" w14:textId="77777777" w:rsidR="00764A4F" w:rsidRDefault="00362105" w:rsidP="001B7646">
            <w:pPr>
              <w:jc w:val="center"/>
              <w:rPr>
                <w:rFonts w:ascii="Arial" w:hAnsi="Arial" w:cs="Arial"/>
                <w:bCs/>
                <w:sz w:val="22"/>
                <w:szCs w:val="22"/>
              </w:rPr>
            </w:pPr>
            <w:r w:rsidRPr="005F07AB">
              <w:rPr>
                <w:rFonts w:ascii="Arial" w:hAnsi="Arial" w:cs="Arial"/>
                <w:bCs/>
                <w:sz w:val="22"/>
                <w:szCs w:val="22"/>
              </w:rPr>
              <w:t>State, Local, &amp; Public Policy</w:t>
            </w:r>
          </w:p>
          <w:p w14:paraId="62308DCF" w14:textId="70A8854A" w:rsidR="006E2BDA" w:rsidRPr="005F07AB" w:rsidRDefault="006E2BDA" w:rsidP="001B7646">
            <w:pPr>
              <w:jc w:val="center"/>
              <w:rPr>
                <w:rFonts w:ascii="Arial" w:hAnsi="Arial" w:cs="Arial"/>
                <w:bCs/>
                <w:sz w:val="22"/>
                <w:szCs w:val="22"/>
              </w:rPr>
            </w:pPr>
          </w:p>
        </w:tc>
        <w:tc>
          <w:tcPr>
            <w:tcW w:w="1617" w:type="pct"/>
            <w:shd w:val="clear" w:color="auto" w:fill="E6EED5"/>
          </w:tcPr>
          <w:p w14:paraId="7BBD3974" w14:textId="77777777" w:rsidR="00764A4F" w:rsidRPr="00362105" w:rsidRDefault="008A5496" w:rsidP="001B7646">
            <w:pPr>
              <w:jc w:val="center"/>
              <w:rPr>
                <w:rFonts w:ascii="Arial" w:hAnsi="Arial" w:cs="Arial"/>
                <w:color w:val="0000FF"/>
                <w:sz w:val="22"/>
                <w:szCs w:val="22"/>
              </w:rPr>
            </w:pPr>
            <w:hyperlink r:id="rId25" w:history="1">
              <w:r w:rsidR="00764A4F" w:rsidRPr="00362105">
                <w:rPr>
                  <w:rStyle w:val="Hyperlink"/>
                  <w:rFonts w:ascii="Arial" w:hAnsi="Arial" w:cs="Arial"/>
                  <w:bCs/>
                  <w:sz w:val="22"/>
                  <w:szCs w:val="22"/>
                </w:rPr>
                <w:t>Zachary.Smith@nau.edu</w:t>
              </w:r>
            </w:hyperlink>
          </w:p>
          <w:p w14:paraId="25520FA1" w14:textId="77777777" w:rsidR="00764A4F" w:rsidRPr="00362105" w:rsidRDefault="00764A4F" w:rsidP="001B7646">
            <w:pPr>
              <w:jc w:val="center"/>
              <w:rPr>
                <w:rFonts w:ascii="Arial" w:hAnsi="Arial" w:cs="Arial"/>
                <w:color w:val="0000FF"/>
                <w:sz w:val="22"/>
                <w:szCs w:val="22"/>
              </w:rPr>
            </w:pPr>
          </w:p>
          <w:p w14:paraId="582E49F6" w14:textId="77777777" w:rsidR="00764A4F" w:rsidRPr="00362105" w:rsidRDefault="00764A4F" w:rsidP="001B7646">
            <w:pPr>
              <w:jc w:val="center"/>
              <w:rPr>
                <w:rFonts w:ascii="Arial" w:hAnsi="Arial" w:cs="Arial"/>
                <w:bCs/>
                <w:color w:val="0000FF"/>
                <w:sz w:val="22"/>
                <w:szCs w:val="22"/>
              </w:rPr>
            </w:pPr>
          </w:p>
        </w:tc>
      </w:tr>
      <w:tr w:rsidR="00C10035" w:rsidRPr="005F07AB" w14:paraId="068D86AA" w14:textId="77777777" w:rsidTr="009F6202">
        <w:tblPrEx>
          <w:tblBorders>
            <w:top w:val="single" w:sz="12" w:space="0" w:color="00B050"/>
            <w:bottom w:val="single" w:sz="12" w:space="0" w:color="00B050"/>
            <w:insideH w:val="single" w:sz="12" w:space="0" w:color="00B050"/>
          </w:tblBorders>
        </w:tblPrEx>
        <w:trPr>
          <w:trHeight w:val="896"/>
        </w:trPr>
        <w:tc>
          <w:tcPr>
            <w:tcW w:w="1675" w:type="pct"/>
            <w:shd w:val="clear" w:color="auto" w:fill="E6EED5"/>
          </w:tcPr>
          <w:p w14:paraId="3CD82B6F" w14:textId="2087FCA2" w:rsidR="00764A4F" w:rsidRPr="005F07AB" w:rsidRDefault="00362105" w:rsidP="001B7646">
            <w:pPr>
              <w:widowControl w:val="0"/>
              <w:autoSpaceDE w:val="0"/>
              <w:autoSpaceDN w:val="0"/>
              <w:adjustRightInd w:val="0"/>
              <w:jc w:val="center"/>
              <w:rPr>
                <w:rFonts w:ascii="Arial" w:hAnsi="Arial" w:cs="Arial"/>
                <w:sz w:val="22"/>
                <w:szCs w:val="22"/>
              </w:rPr>
            </w:pPr>
            <w:r w:rsidRPr="005F07AB">
              <w:rPr>
                <w:rFonts w:ascii="Arial" w:hAnsi="Arial" w:cs="Arial"/>
                <w:sz w:val="22"/>
                <w:szCs w:val="22"/>
              </w:rPr>
              <w:t>Frederic I. Solop, Ph.D.</w:t>
            </w:r>
          </w:p>
          <w:p w14:paraId="4C071E89" w14:textId="6C9F8635" w:rsidR="00764A4F" w:rsidRPr="005F07AB" w:rsidRDefault="00362105" w:rsidP="001B7646">
            <w:pPr>
              <w:widowControl w:val="0"/>
              <w:autoSpaceDE w:val="0"/>
              <w:autoSpaceDN w:val="0"/>
              <w:adjustRightInd w:val="0"/>
              <w:jc w:val="center"/>
              <w:rPr>
                <w:rFonts w:ascii="Arial" w:hAnsi="Arial" w:cs="Arial"/>
                <w:sz w:val="22"/>
                <w:szCs w:val="22"/>
              </w:rPr>
            </w:pPr>
            <w:r w:rsidRPr="005F07AB">
              <w:rPr>
                <w:rFonts w:ascii="Arial" w:hAnsi="Arial" w:cs="Arial"/>
                <w:sz w:val="22"/>
                <w:szCs w:val="22"/>
              </w:rPr>
              <w:t>Professor</w:t>
            </w:r>
          </w:p>
        </w:tc>
        <w:tc>
          <w:tcPr>
            <w:tcW w:w="1708" w:type="pct"/>
            <w:shd w:val="clear" w:color="auto" w:fill="E6EED5"/>
          </w:tcPr>
          <w:p w14:paraId="482B5D1D" w14:textId="11B4B678" w:rsidR="00764A4F" w:rsidRPr="005F07AB" w:rsidRDefault="00362105" w:rsidP="001B7646">
            <w:pPr>
              <w:jc w:val="center"/>
              <w:rPr>
                <w:rFonts w:ascii="Arial" w:hAnsi="Arial" w:cs="Arial"/>
                <w:bCs/>
                <w:sz w:val="22"/>
                <w:szCs w:val="22"/>
              </w:rPr>
            </w:pPr>
            <w:r w:rsidRPr="005F07AB">
              <w:rPr>
                <w:rFonts w:ascii="Arial" w:hAnsi="Arial" w:cs="Arial"/>
                <w:bCs/>
                <w:sz w:val="22"/>
                <w:szCs w:val="22"/>
              </w:rPr>
              <w:t>American Government,</w:t>
            </w:r>
          </w:p>
          <w:p w14:paraId="0E02A8FB" w14:textId="1DECFBED" w:rsidR="00764A4F" w:rsidRPr="005F07AB" w:rsidRDefault="00362105" w:rsidP="001B7646">
            <w:pPr>
              <w:jc w:val="center"/>
              <w:rPr>
                <w:rFonts w:ascii="Arial" w:hAnsi="Arial" w:cs="Arial"/>
                <w:bCs/>
                <w:sz w:val="22"/>
                <w:szCs w:val="22"/>
              </w:rPr>
            </w:pPr>
            <w:r w:rsidRPr="005F07AB">
              <w:rPr>
                <w:rFonts w:ascii="Arial" w:hAnsi="Arial" w:cs="Arial"/>
                <w:bCs/>
                <w:sz w:val="22"/>
                <w:szCs w:val="22"/>
              </w:rPr>
              <w:t>Elections,</w:t>
            </w:r>
            <w:r w:rsidR="006E0785">
              <w:rPr>
                <w:rFonts w:ascii="Arial" w:hAnsi="Arial" w:cs="Arial"/>
                <w:bCs/>
                <w:sz w:val="22"/>
                <w:szCs w:val="22"/>
              </w:rPr>
              <w:t xml:space="preserve"> </w:t>
            </w:r>
            <w:r w:rsidRPr="005F07AB">
              <w:rPr>
                <w:rFonts w:ascii="Arial" w:hAnsi="Arial" w:cs="Arial"/>
                <w:bCs/>
                <w:sz w:val="22"/>
                <w:szCs w:val="22"/>
              </w:rPr>
              <w:t>Public Opinion,</w:t>
            </w:r>
          </w:p>
          <w:p w14:paraId="17196BD8" w14:textId="1BEE2012" w:rsidR="00764A4F" w:rsidRPr="005F07AB" w:rsidRDefault="00362105" w:rsidP="001B7646">
            <w:pPr>
              <w:jc w:val="center"/>
              <w:rPr>
                <w:rFonts w:ascii="Arial" w:hAnsi="Arial" w:cs="Arial"/>
                <w:bCs/>
                <w:sz w:val="22"/>
                <w:szCs w:val="22"/>
              </w:rPr>
            </w:pPr>
            <w:r w:rsidRPr="005F07AB">
              <w:rPr>
                <w:rFonts w:ascii="Arial" w:hAnsi="Arial" w:cs="Arial"/>
                <w:bCs/>
                <w:sz w:val="22"/>
                <w:szCs w:val="22"/>
              </w:rPr>
              <w:t>Internet Democracy,</w:t>
            </w:r>
          </w:p>
          <w:p w14:paraId="454AFBF5" w14:textId="57C1D232" w:rsidR="00764A4F" w:rsidRPr="005F07AB" w:rsidRDefault="00362105" w:rsidP="001B7646">
            <w:pPr>
              <w:jc w:val="center"/>
              <w:rPr>
                <w:rFonts w:ascii="Arial" w:hAnsi="Arial" w:cs="Arial"/>
                <w:bCs/>
                <w:sz w:val="22"/>
                <w:szCs w:val="22"/>
              </w:rPr>
            </w:pPr>
            <w:r w:rsidRPr="005F07AB">
              <w:rPr>
                <w:rFonts w:ascii="Arial" w:hAnsi="Arial" w:cs="Arial"/>
                <w:bCs/>
                <w:sz w:val="22"/>
                <w:szCs w:val="22"/>
              </w:rPr>
              <w:t>Social Movements</w:t>
            </w:r>
          </w:p>
        </w:tc>
        <w:tc>
          <w:tcPr>
            <w:tcW w:w="1617" w:type="pct"/>
            <w:shd w:val="clear" w:color="auto" w:fill="E6EED5"/>
          </w:tcPr>
          <w:p w14:paraId="68B0D293" w14:textId="77777777" w:rsidR="00764A4F" w:rsidRPr="00362105" w:rsidRDefault="008A5496" w:rsidP="001B7646">
            <w:pPr>
              <w:jc w:val="center"/>
              <w:rPr>
                <w:rFonts w:ascii="Arial" w:hAnsi="Arial" w:cs="Arial"/>
                <w:color w:val="0000FF"/>
                <w:sz w:val="22"/>
                <w:szCs w:val="22"/>
              </w:rPr>
            </w:pPr>
            <w:hyperlink r:id="rId26" w:history="1">
              <w:r w:rsidR="00764A4F" w:rsidRPr="00362105">
                <w:rPr>
                  <w:rStyle w:val="Hyperlink"/>
                  <w:rFonts w:ascii="Arial" w:hAnsi="Arial" w:cs="Arial"/>
                  <w:bCs/>
                  <w:sz w:val="22"/>
                  <w:szCs w:val="22"/>
                </w:rPr>
                <w:t>Fred.Solop@nau.edu</w:t>
              </w:r>
            </w:hyperlink>
          </w:p>
          <w:p w14:paraId="628B32CF" w14:textId="77777777" w:rsidR="00764A4F" w:rsidRPr="00362105" w:rsidRDefault="00764A4F" w:rsidP="001B7646">
            <w:pPr>
              <w:jc w:val="center"/>
              <w:rPr>
                <w:rFonts w:ascii="Arial" w:hAnsi="Arial" w:cs="Arial"/>
                <w:bCs/>
                <w:color w:val="0000FF"/>
                <w:sz w:val="22"/>
                <w:szCs w:val="22"/>
              </w:rPr>
            </w:pPr>
          </w:p>
          <w:p w14:paraId="11290E23" w14:textId="77777777" w:rsidR="00764A4F" w:rsidRPr="00362105" w:rsidRDefault="00764A4F" w:rsidP="001B7646">
            <w:pPr>
              <w:jc w:val="center"/>
              <w:rPr>
                <w:rFonts w:ascii="Arial" w:hAnsi="Arial" w:cs="Arial"/>
                <w:bCs/>
                <w:color w:val="0000FF"/>
                <w:sz w:val="22"/>
                <w:szCs w:val="22"/>
              </w:rPr>
            </w:pPr>
          </w:p>
          <w:p w14:paraId="6F100D82" w14:textId="77777777" w:rsidR="00764A4F" w:rsidRPr="00362105" w:rsidRDefault="00764A4F" w:rsidP="001B7646">
            <w:pPr>
              <w:jc w:val="center"/>
              <w:rPr>
                <w:rFonts w:ascii="Arial" w:hAnsi="Arial" w:cs="Arial"/>
                <w:bCs/>
                <w:color w:val="0000FF"/>
                <w:sz w:val="22"/>
                <w:szCs w:val="22"/>
              </w:rPr>
            </w:pPr>
          </w:p>
          <w:p w14:paraId="55E3284A" w14:textId="77777777" w:rsidR="00764A4F" w:rsidRPr="00362105" w:rsidRDefault="00764A4F" w:rsidP="001B7646">
            <w:pPr>
              <w:jc w:val="center"/>
              <w:rPr>
                <w:rFonts w:ascii="Arial" w:hAnsi="Arial" w:cs="Arial"/>
                <w:bCs/>
                <w:color w:val="0000FF"/>
                <w:sz w:val="22"/>
                <w:szCs w:val="22"/>
              </w:rPr>
            </w:pPr>
          </w:p>
        </w:tc>
      </w:tr>
      <w:tr w:rsidR="004619B4" w:rsidRPr="004619B4" w14:paraId="1FDD9F30" w14:textId="77777777" w:rsidTr="009F6202">
        <w:tblPrEx>
          <w:tblBorders>
            <w:top w:val="single" w:sz="12" w:space="0" w:color="00B050"/>
            <w:bottom w:val="single" w:sz="12" w:space="0" w:color="00B050"/>
            <w:insideH w:val="single" w:sz="12" w:space="0" w:color="00B050"/>
          </w:tblBorders>
        </w:tblPrEx>
        <w:trPr>
          <w:trHeight w:val="569"/>
        </w:trPr>
        <w:tc>
          <w:tcPr>
            <w:tcW w:w="1675" w:type="pct"/>
            <w:shd w:val="clear" w:color="auto" w:fill="E6EED5"/>
          </w:tcPr>
          <w:p w14:paraId="0C87F37A" w14:textId="77777777" w:rsidR="004619B4" w:rsidRDefault="004619B4" w:rsidP="001B7646">
            <w:pPr>
              <w:widowControl w:val="0"/>
              <w:autoSpaceDE w:val="0"/>
              <w:autoSpaceDN w:val="0"/>
              <w:adjustRightInd w:val="0"/>
              <w:jc w:val="center"/>
              <w:rPr>
                <w:rFonts w:ascii="Arial" w:hAnsi="Arial" w:cs="Arial"/>
                <w:sz w:val="22"/>
                <w:szCs w:val="22"/>
              </w:rPr>
            </w:pPr>
            <w:r>
              <w:rPr>
                <w:rFonts w:ascii="Arial" w:hAnsi="Arial" w:cs="Arial"/>
                <w:sz w:val="22"/>
                <w:szCs w:val="22"/>
              </w:rPr>
              <w:t>Halit Tagma, Ph.D.</w:t>
            </w:r>
          </w:p>
          <w:p w14:paraId="66941D24" w14:textId="1F5D2B4E" w:rsidR="004619B4" w:rsidRPr="005F07AB" w:rsidRDefault="004619B4" w:rsidP="001B7646">
            <w:pPr>
              <w:widowControl w:val="0"/>
              <w:autoSpaceDE w:val="0"/>
              <w:autoSpaceDN w:val="0"/>
              <w:adjustRightInd w:val="0"/>
              <w:jc w:val="center"/>
              <w:rPr>
                <w:rFonts w:ascii="Arial" w:hAnsi="Arial" w:cs="Arial"/>
                <w:sz w:val="22"/>
                <w:szCs w:val="22"/>
              </w:rPr>
            </w:pPr>
            <w:r>
              <w:rPr>
                <w:rFonts w:ascii="Arial" w:hAnsi="Arial" w:cs="Arial"/>
                <w:sz w:val="22"/>
                <w:szCs w:val="22"/>
              </w:rPr>
              <w:t>Lecturer</w:t>
            </w:r>
          </w:p>
        </w:tc>
        <w:tc>
          <w:tcPr>
            <w:tcW w:w="1708" w:type="pct"/>
            <w:shd w:val="clear" w:color="auto" w:fill="E6EED5"/>
          </w:tcPr>
          <w:p w14:paraId="545306C8" w14:textId="163B646A" w:rsidR="004619B4" w:rsidRDefault="004619B4" w:rsidP="001B7646">
            <w:pPr>
              <w:jc w:val="center"/>
              <w:rPr>
                <w:rFonts w:ascii="Arial" w:hAnsi="Arial" w:cs="Arial"/>
                <w:bCs/>
                <w:sz w:val="22"/>
                <w:szCs w:val="22"/>
              </w:rPr>
            </w:pPr>
            <w:r>
              <w:rPr>
                <w:rFonts w:ascii="Arial" w:hAnsi="Arial" w:cs="Arial"/>
                <w:bCs/>
                <w:sz w:val="22"/>
                <w:szCs w:val="22"/>
              </w:rPr>
              <w:t>International Relations,</w:t>
            </w:r>
          </w:p>
          <w:p w14:paraId="7F87E110" w14:textId="7F680422" w:rsidR="004619B4" w:rsidRDefault="004619B4" w:rsidP="001B7646">
            <w:pPr>
              <w:jc w:val="center"/>
              <w:rPr>
                <w:rFonts w:ascii="Arial" w:hAnsi="Arial" w:cs="Arial"/>
                <w:bCs/>
                <w:sz w:val="22"/>
                <w:szCs w:val="22"/>
              </w:rPr>
            </w:pPr>
            <w:r>
              <w:rPr>
                <w:rFonts w:ascii="Arial" w:hAnsi="Arial" w:cs="Arial"/>
                <w:bCs/>
                <w:sz w:val="22"/>
                <w:szCs w:val="22"/>
              </w:rPr>
              <w:t>Comparative Politics,</w:t>
            </w:r>
          </w:p>
          <w:p w14:paraId="0B9316D3" w14:textId="6D20D525" w:rsidR="004619B4" w:rsidRDefault="004619B4" w:rsidP="001B7646">
            <w:pPr>
              <w:jc w:val="center"/>
              <w:rPr>
                <w:rFonts w:ascii="Arial" w:hAnsi="Arial" w:cs="Arial"/>
                <w:bCs/>
                <w:sz w:val="22"/>
                <w:szCs w:val="22"/>
              </w:rPr>
            </w:pPr>
            <w:r>
              <w:rPr>
                <w:rFonts w:ascii="Arial" w:hAnsi="Arial" w:cs="Arial"/>
                <w:bCs/>
                <w:sz w:val="22"/>
                <w:szCs w:val="22"/>
              </w:rPr>
              <w:t>International Security,</w:t>
            </w:r>
          </w:p>
          <w:p w14:paraId="2471066A" w14:textId="77777777" w:rsidR="004619B4" w:rsidRDefault="004619B4" w:rsidP="001B7646">
            <w:pPr>
              <w:jc w:val="center"/>
              <w:rPr>
                <w:rFonts w:ascii="Arial" w:hAnsi="Arial" w:cs="Arial"/>
                <w:bCs/>
                <w:sz w:val="22"/>
                <w:szCs w:val="22"/>
              </w:rPr>
            </w:pPr>
            <w:r>
              <w:rPr>
                <w:rFonts w:ascii="Arial" w:hAnsi="Arial" w:cs="Arial"/>
                <w:bCs/>
                <w:sz w:val="22"/>
                <w:szCs w:val="22"/>
              </w:rPr>
              <w:t>Europe and Middle East</w:t>
            </w:r>
          </w:p>
          <w:p w14:paraId="5B2EEE6E" w14:textId="77777777" w:rsidR="004619B4" w:rsidRPr="005F07AB" w:rsidRDefault="004619B4" w:rsidP="001B7646">
            <w:pPr>
              <w:jc w:val="center"/>
              <w:rPr>
                <w:rFonts w:ascii="Arial" w:hAnsi="Arial" w:cs="Arial"/>
                <w:bCs/>
                <w:sz w:val="22"/>
                <w:szCs w:val="22"/>
              </w:rPr>
            </w:pPr>
          </w:p>
        </w:tc>
        <w:tc>
          <w:tcPr>
            <w:tcW w:w="1617" w:type="pct"/>
            <w:shd w:val="clear" w:color="auto" w:fill="E6EED5"/>
          </w:tcPr>
          <w:p w14:paraId="1F9DDD23" w14:textId="23A92F3F" w:rsidR="004619B4" w:rsidRPr="004619B4" w:rsidRDefault="008A5496" w:rsidP="001B7646">
            <w:pPr>
              <w:jc w:val="center"/>
              <w:rPr>
                <w:rFonts w:ascii="Arial" w:hAnsi="Arial" w:cs="Arial"/>
                <w:color w:val="0000FF"/>
                <w:sz w:val="22"/>
                <w:szCs w:val="22"/>
              </w:rPr>
            </w:pPr>
            <w:hyperlink r:id="rId27" w:history="1">
              <w:r w:rsidR="004619B4" w:rsidRPr="004619B4">
                <w:rPr>
                  <w:rStyle w:val="Hyperlink"/>
                  <w:rFonts w:ascii="Arial" w:hAnsi="Arial" w:cs="Arial"/>
                  <w:sz w:val="22"/>
                  <w:szCs w:val="22"/>
                </w:rPr>
                <w:t>Halit.Tagma@nau.edu</w:t>
              </w:r>
            </w:hyperlink>
          </w:p>
          <w:p w14:paraId="327DD192" w14:textId="77777777" w:rsidR="004619B4" w:rsidRPr="004619B4" w:rsidRDefault="004619B4" w:rsidP="001B7646">
            <w:pPr>
              <w:jc w:val="center"/>
              <w:rPr>
                <w:rFonts w:ascii="Arial" w:hAnsi="Arial" w:cs="Arial"/>
                <w:sz w:val="22"/>
                <w:szCs w:val="22"/>
              </w:rPr>
            </w:pPr>
          </w:p>
        </w:tc>
      </w:tr>
      <w:tr w:rsidR="00C10035" w:rsidRPr="005F07AB" w14:paraId="4FEFB309" w14:textId="77777777" w:rsidTr="009F6202">
        <w:tblPrEx>
          <w:tblBorders>
            <w:top w:val="single" w:sz="12" w:space="0" w:color="00B050"/>
            <w:bottom w:val="single" w:sz="12" w:space="0" w:color="00B050"/>
            <w:insideH w:val="single" w:sz="12" w:space="0" w:color="00B050"/>
          </w:tblBorders>
        </w:tblPrEx>
        <w:trPr>
          <w:trHeight w:val="569"/>
        </w:trPr>
        <w:tc>
          <w:tcPr>
            <w:tcW w:w="1675" w:type="pct"/>
            <w:shd w:val="clear" w:color="auto" w:fill="E6EED5"/>
          </w:tcPr>
          <w:p w14:paraId="6F7A7756" w14:textId="06394263" w:rsidR="00764A4F" w:rsidRPr="005F07AB" w:rsidRDefault="00362105" w:rsidP="001B7646">
            <w:pPr>
              <w:widowControl w:val="0"/>
              <w:autoSpaceDE w:val="0"/>
              <w:autoSpaceDN w:val="0"/>
              <w:adjustRightInd w:val="0"/>
              <w:jc w:val="center"/>
              <w:rPr>
                <w:rFonts w:ascii="Arial" w:hAnsi="Arial" w:cs="Arial"/>
                <w:sz w:val="22"/>
                <w:szCs w:val="22"/>
              </w:rPr>
            </w:pPr>
            <w:r w:rsidRPr="005F07AB">
              <w:rPr>
                <w:rFonts w:ascii="Arial" w:hAnsi="Arial" w:cs="Arial"/>
                <w:sz w:val="22"/>
                <w:szCs w:val="22"/>
              </w:rPr>
              <w:t>Alan Wood, Ph.D.</w:t>
            </w:r>
          </w:p>
          <w:p w14:paraId="48410AF7" w14:textId="278978B5" w:rsidR="00764A4F" w:rsidRPr="005F07AB" w:rsidRDefault="006E0785" w:rsidP="001B7646">
            <w:pPr>
              <w:widowControl w:val="0"/>
              <w:autoSpaceDE w:val="0"/>
              <w:autoSpaceDN w:val="0"/>
              <w:adjustRightInd w:val="0"/>
              <w:jc w:val="center"/>
              <w:rPr>
                <w:rFonts w:ascii="Arial" w:hAnsi="Arial" w:cs="Arial"/>
                <w:sz w:val="22"/>
                <w:szCs w:val="22"/>
              </w:rPr>
            </w:pPr>
            <w:r>
              <w:rPr>
                <w:rFonts w:ascii="Arial" w:hAnsi="Arial" w:cs="Arial"/>
                <w:sz w:val="22"/>
                <w:szCs w:val="22"/>
              </w:rPr>
              <w:t xml:space="preserve">Senior </w:t>
            </w:r>
            <w:r w:rsidR="00362105" w:rsidRPr="005F07AB">
              <w:rPr>
                <w:rFonts w:ascii="Arial" w:hAnsi="Arial" w:cs="Arial"/>
                <w:sz w:val="22"/>
                <w:szCs w:val="22"/>
              </w:rPr>
              <w:t>Lecturer</w:t>
            </w:r>
          </w:p>
        </w:tc>
        <w:tc>
          <w:tcPr>
            <w:tcW w:w="1708" w:type="pct"/>
            <w:shd w:val="clear" w:color="auto" w:fill="E6EED5"/>
          </w:tcPr>
          <w:p w14:paraId="024E6ECA" w14:textId="55DF3996" w:rsidR="00764A4F" w:rsidRPr="005F07AB" w:rsidRDefault="00362105" w:rsidP="001B7646">
            <w:pPr>
              <w:jc w:val="center"/>
              <w:rPr>
                <w:rFonts w:ascii="Arial" w:hAnsi="Arial" w:cs="Arial"/>
                <w:bCs/>
                <w:sz w:val="22"/>
                <w:szCs w:val="22"/>
              </w:rPr>
            </w:pPr>
            <w:r w:rsidRPr="005F07AB">
              <w:rPr>
                <w:rFonts w:ascii="Arial" w:hAnsi="Arial" w:cs="Arial"/>
                <w:bCs/>
                <w:sz w:val="22"/>
                <w:szCs w:val="22"/>
              </w:rPr>
              <w:t>Public Administration,</w:t>
            </w:r>
          </w:p>
          <w:p w14:paraId="38A688B0" w14:textId="77777777" w:rsidR="00764A4F" w:rsidRDefault="00362105" w:rsidP="001B7646">
            <w:pPr>
              <w:jc w:val="center"/>
              <w:rPr>
                <w:rFonts w:ascii="Arial" w:hAnsi="Arial" w:cs="Arial"/>
                <w:bCs/>
                <w:sz w:val="22"/>
                <w:szCs w:val="22"/>
              </w:rPr>
            </w:pPr>
            <w:r w:rsidRPr="005F07AB">
              <w:rPr>
                <w:rFonts w:ascii="Arial" w:hAnsi="Arial" w:cs="Arial"/>
                <w:bCs/>
                <w:sz w:val="22"/>
                <w:szCs w:val="22"/>
              </w:rPr>
              <w:t>Ethics</w:t>
            </w:r>
          </w:p>
          <w:p w14:paraId="15FCF2AF" w14:textId="78DC1B30" w:rsidR="006E2BDA" w:rsidRPr="005F07AB" w:rsidRDefault="006E2BDA" w:rsidP="001B7646">
            <w:pPr>
              <w:jc w:val="center"/>
              <w:rPr>
                <w:rFonts w:ascii="Arial" w:hAnsi="Arial" w:cs="Arial"/>
                <w:bCs/>
                <w:sz w:val="22"/>
                <w:szCs w:val="22"/>
              </w:rPr>
            </w:pPr>
          </w:p>
        </w:tc>
        <w:tc>
          <w:tcPr>
            <w:tcW w:w="1617" w:type="pct"/>
            <w:shd w:val="clear" w:color="auto" w:fill="E6EED5"/>
          </w:tcPr>
          <w:p w14:paraId="23F6D901" w14:textId="77777777" w:rsidR="00764A4F" w:rsidRPr="00362105" w:rsidRDefault="008A5496" w:rsidP="001B7646">
            <w:pPr>
              <w:jc w:val="center"/>
              <w:rPr>
                <w:rFonts w:ascii="Arial" w:hAnsi="Arial" w:cs="Arial"/>
                <w:color w:val="0000FF"/>
                <w:sz w:val="22"/>
                <w:szCs w:val="22"/>
              </w:rPr>
            </w:pPr>
            <w:hyperlink r:id="rId28" w:history="1">
              <w:r w:rsidR="00764A4F" w:rsidRPr="00362105">
                <w:rPr>
                  <w:rStyle w:val="Hyperlink"/>
                  <w:rFonts w:ascii="Arial" w:hAnsi="Arial" w:cs="Arial"/>
                  <w:sz w:val="22"/>
                  <w:szCs w:val="22"/>
                </w:rPr>
                <w:t>Alan.Wood@nau.edu</w:t>
              </w:r>
            </w:hyperlink>
          </w:p>
        </w:tc>
      </w:tr>
      <w:tr w:rsidR="00C10035" w:rsidRPr="005F07AB" w14:paraId="61881647" w14:textId="77777777" w:rsidTr="009F6202">
        <w:tblPrEx>
          <w:tblBorders>
            <w:top w:val="single" w:sz="12" w:space="0" w:color="00B050"/>
            <w:bottom w:val="single" w:sz="12" w:space="0" w:color="00B050"/>
            <w:insideH w:val="single" w:sz="12" w:space="0" w:color="00B050"/>
          </w:tblBorders>
        </w:tblPrEx>
        <w:trPr>
          <w:trHeight w:val="428"/>
        </w:trPr>
        <w:tc>
          <w:tcPr>
            <w:tcW w:w="1675" w:type="pct"/>
            <w:shd w:val="clear" w:color="auto" w:fill="E6EED5"/>
          </w:tcPr>
          <w:p w14:paraId="39B43889" w14:textId="7AA3E3C5" w:rsidR="00764A4F" w:rsidRPr="005F07AB" w:rsidRDefault="00362105" w:rsidP="001B7646">
            <w:pPr>
              <w:widowControl w:val="0"/>
              <w:autoSpaceDE w:val="0"/>
              <w:autoSpaceDN w:val="0"/>
              <w:adjustRightInd w:val="0"/>
              <w:jc w:val="center"/>
              <w:rPr>
                <w:rFonts w:ascii="Arial" w:hAnsi="Arial" w:cs="Arial"/>
                <w:sz w:val="22"/>
                <w:szCs w:val="22"/>
              </w:rPr>
            </w:pPr>
            <w:r w:rsidRPr="005F07AB">
              <w:rPr>
                <w:rFonts w:ascii="Arial" w:hAnsi="Arial" w:cs="Arial"/>
                <w:sz w:val="22"/>
                <w:szCs w:val="22"/>
              </w:rPr>
              <w:t>Stephen Wright, Ph.D.</w:t>
            </w:r>
          </w:p>
          <w:p w14:paraId="51E9B88F" w14:textId="7EC6FACA" w:rsidR="00764A4F" w:rsidRPr="005F07AB" w:rsidRDefault="00362105" w:rsidP="00842FFF">
            <w:pPr>
              <w:widowControl w:val="0"/>
              <w:autoSpaceDE w:val="0"/>
              <w:autoSpaceDN w:val="0"/>
              <w:adjustRightInd w:val="0"/>
              <w:jc w:val="center"/>
              <w:rPr>
                <w:rFonts w:ascii="Arial" w:hAnsi="Arial" w:cs="Arial"/>
                <w:sz w:val="22"/>
                <w:szCs w:val="22"/>
              </w:rPr>
            </w:pPr>
            <w:r w:rsidRPr="005F07AB">
              <w:rPr>
                <w:rFonts w:ascii="Arial" w:hAnsi="Arial" w:cs="Arial"/>
                <w:sz w:val="22"/>
                <w:szCs w:val="22"/>
              </w:rPr>
              <w:t>Professor, Associate Dean, Franke College Of Business</w:t>
            </w:r>
          </w:p>
        </w:tc>
        <w:tc>
          <w:tcPr>
            <w:tcW w:w="1708" w:type="pct"/>
            <w:shd w:val="clear" w:color="auto" w:fill="E6EED5"/>
          </w:tcPr>
          <w:p w14:paraId="0E5A2928" w14:textId="5C8F6B1E" w:rsidR="00764A4F" w:rsidRPr="005F07AB" w:rsidRDefault="00362105" w:rsidP="001B7646">
            <w:pPr>
              <w:jc w:val="center"/>
              <w:rPr>
                <w:rFonts w:ascii="Arial" w:hAnsi="Arial" w:cs="Arial"/>
                <w:bCs/>
                <w:sz w:val="22"/>
                <w:szCs w:val="22"/>
              </w:rPr>
            </w:pPr>
            <w:r w:rsidRPr="005F07AB">
              <w:rPr>
                <w:rFonts w:ascii="Arial" w:hAnsi="Arial" w:cs="Arial"/>
                <w:bCs/>
                <w:sz w:val="22"/>
                <w:szCs w:val="22"/>
              </w:rPr>
              <w:t>Comparative Politics,</w:t>
            </w:r>
          </w:p>
          <w:p w14:paraId="33E9A9E4" w14:textId="6961E556" w:rsidR="00764A4F" w:rsidRPr="005F07AB" w:rsidRDefault="00362105" w:rsidP="001B7646">
            <w:pPr>
              <w:jc w:val="center"/>
              <w:rPr>
                <w:rFonts w:ascii="Arial" w:hAnsi="Arial" w:cs="Arial"/>
                <w:bCs/>
                <w:sz w:val="22"/>
                <w:szCs w:val="22"/>
              </w:rPr>
            </w:pPr>
            <w:r w:rsidRPr="005F07AB">
              <w:rPr>
                <w:rFonts w:ascii="Arial" w:hAnsi="Arial" w:cs="Arial"/>
                <w:bCs/>
                <w:sz w:val="22"/>
                <w:szCs w:val="22"/>
              </w:rPr>
              <w:t>International Relations,</w:t>
            </w:r>
          </w:p>
          <w:p w14:paraId="262758CF" w14:textId="26ACF30D" w:rsidR="00764A4F" w:rsidRPr="005F07AB" w:rsidRDefault="00362105" w:rsidP="001B7646">
            <w:pPr>
              <w:jc w:val="center"/>
              <w:rPr>
                <w:rFonts w:ascii="Arial" w:hAnsi="Arial" w:cs="Arial"/>
                <w:bCs/>
                <w:sz w:val="22"/>
                <w:szCs w:val="22"/>
              </w:rPr>
            </w:pPr>
            <w:r w:rsidRPr="005F07AB">
              <w:rPr>
                <w:rFonts w:ascii="Arial" w:hAnsi="Arial" w:cs="Arial"/>
                <w:bCs/>
                <w:sz w:val="22"/>
                <w:szCs w:val="22"/>
              </w:rPr>
              <w:t>European Politics,</w:t>
            </w:r>
          </w:p>
          <w:p w14:paraId="4E86D3E4" w14:textId="774AC30A" w:rsidR="00764A4F" w:rsidRPr="005F07AB" w:rsidRDefault="00362105" w:rsidP="001B7646">
            <w:pPr>
              <w:jc w:val="center"/>
              <w:rPr>
                <w:rFonts w:ascii="Arial" w:hAnsi="Arial" w:cs="Arial"/>
                <w:bCs/>
                <w:sz w:val="22"/>
                <w:szCs w:val="22"/>
              </w:rPr>
            </w:pPr>
            <w:r w:rsidRPr="005F07AB">
              <w:rPr>
                <w:rFonts w:ascii="Arial" w:hAnsi="Arial" w:cs="Arial"/>
                <w:bCs/>
                <w:sz w:val="22"/>
                <w:szCs w:val="22"/>
              </w:rPr>
              <w:t>African Politics</w:t>
            </w:r>
          </w:p>
          <w:p w14:paraId="257BB1BD" w14:textId="77777777" w:rsidR="00764A4F" w:rsidRPr="005F07AB" w:rsidRDefault="00764A4F" w:rsidP="001B7646">
            <w:pPr>
              <w:jc w:val="center"/>
              <w:rPr>
                <w:rFonts w:ascii="Arial" w:hAnsi="Arial" w:cs="Arial"/>
                <w:bCs/>
                <w:sz w:val="22"/>
                <w:szCs w:val="22"/>
              </w:rPr>
            </w:pPr>
          </w:p>
        </w:tc>
        <w:tc>
          <w:tcPr>
            <w:tcW w:w="1617" w:type="pct"/>
            <w:shd w:val="clear" w:color="auto" w:fill="E6EED5"/>
          </w:tcPr>
          <w:p w14:paraId="155E6652" w14:textId="77777777" w:rsidR="00764A4F" w:rsidRPr="00362105" w:rsidRDefault="008A5496" w:rsidP="001B7646">
            <w:pPr>
              <w:jc w:val="center"/>
              <w:rPr>
                <w:rFonts w:ascii="Arial" w:hAnsi="Arial" w:cs="Arial"/>
                <w:bCs/>
                <w:color w:val="0000FF"/>
                <w:sz w:val="22"/>
                <w:szCs w:val="22"/>
              </w:rPr>
            </w:pPr>
            <w:hyperlink r:id="rId29" w:history="1">
              <w:r w:rsidR="00764A4F" w:rsidRPr="00362105">
                <w:rPr>
                  <w:rStyle w:val="Hyperlink"/>
                  <w:rFonts w:ascii="Arial" w:hAnsi="Arial" w:cs="Arial"/>
                  <w:bCs/>
                  <w:sz w:val="22"/>
                  <w:szCs w:val="22"/>
                </w:rPr>
                <w:t>Stephen.Wright@nau.edu</w:t>
              </w:r>
            </w:hyperlink>
          </w:p>
        </w:tc>
      </w:tr>
    </w:tbl>
    <w:p w14:paraId="3CCB8E5D" w14:textId="77777777" w:rsidR="00147628" w:rsidRPr="005F07AB" w:rsidRDefault="00147628" w:rsidP="00764A4F">
      <w:pPr>
        <w:rPr>
          <w:rFonts w:ascii="Arial" w:hAnsi="Arial" w:cs="Arial"/>
          <w:b/>
          <w:color w:val="000000"/>
        </w:rPr>
      </w:pPr>
    </w:p>
    <w:p w14:paraId="68216731" w14:textId="77777777" w:rsidR="00572231" w:rsidRPr="005F07AB" w:rsidRDefault="00572231" w:rsidP="00572231">
      <w:pPr>
        <w:rPr>
          <w:rFonts w:ascii="Arial" w:hAnsi="Arial" w:cs="Arial"/>
          <w:bCs/>
        </w:rPr>
      </w:pPr>
      <w:bookmarkStart w:id="1" w:name="_Toc111526357"/>
      <w:bookmarkStart w:id="2" w:name="_Toc111526623"/>
      <w:bookmarkStart w:id="3" w:name="_Toc300036343"/>
    </w:p>
    <w:p w14:paraId="6480A1BC" w14:textId="77777777" w:rsidR="003C0657" w:rsidRPr="005F07AB" w:rsidRDefault="00572231" w:rsidP="00572231">
      <w:pPr>
        <w:pStyle w:val="Style1"/>
        <w:pBdr>
          <w:bottom w:val="single" w:sz="12" w:space="1" w:color="auto"/>
        </w:pBdr>
        <w:rPr>
          <w:rStyle w:val="A3"/>
          <w:rFonts w:cs="Arial"/>
          <w:b/>
          <w:bCs/>
          <w:kern w:val="0"/>
          <w:szCs w:val="24"/>
        </w:rPr>
      </w:pPr>
      <w:r w:rsidRPr="005F07AB">
        <w:rPr>
          <w:rFonts w:cs="Arial"/>
          <w:bCs w:val="0"/>
          <w:kern w:val="0"/>
        </w:rPr>
        <w:br w:type="page"/>
      </w:r>
      <w:r w:rsidR="00CD72A6" w:rsidRPr="005F07AB">
        <w:rPr>
          <w:rStyle w:val="A3"/>
          <w:rFonts w:cs="Arial"/>
          <w:b/>
          <w:smallCaps/>
          <w:sz w:val="32"/>
        </w:rPr>
        <w:lastRenderedPageBreak/>
        <w:t>The Graduate College</w:t>
      </w:r>
    </w:p>
    <w:bookmarkEnd w:id="1"/>
    <w:bookmarkEnd w:id="2"/>
    <w:bookmarkEnd w:id="3"/>
    <w:p w14:paraId="35C98875" w14:textId="77777777" w:rsidR="003C0657" w:rsidRPr="005F07AB" w:rsidRDefault="003C0657" w:rsidP="00764A4F">
      <w:pPr>
        <w:pStyle w:val="Pa3"/>
        <w:rPr>
          <w:rStyle w:val="A3"/>
          <w:rFonts w:ascii="Arial" w:hAnsi="Arial" w:cs="Arial"/>
          <w:b w:val="0"/>
          <w:bCs w:val="0"/>
          <w:kern w:val="28"/>
          <w:szCs w:val="22"/>
        </w:rPr>
      </w:pPr>
    </w:p>
    <w:p w14:paraId="0F84BE35" w14:textId="2BFC90B8" w:rsidR="00764A4F" w:rsidRPr="005F07AB" w:rsidRDefault="00764A4F" w:rsidP="00DE478E">
      <w:pPr>
        <w:pStyle w:val="Pa3"/>
        <w:jc w:val="both"/>
        <w:rPr>
          <w:rStyle w:val="A5"/>
          <w:rFonts w:ascii="Arial" w:hAnsi="Arial" w:cs="Arial"/>
        </w:rPr>
      </w:pPr>
      <w:r w:rsidRPr="005F07AB">
        <w:rPr>
          <w:rStyle w:val="A5"/>
          <w:rFonts w:ascii="Arial" w:hAnsi="Arial" w:cs="Arial"/>
          <w:sz w:val="22"/>
          <w:szCs w:val="22"/>
        </w:rPr>
        <w:t>The Graduate College</w:t>
      </w:r>
      <w:r w:rsidR="00DE478E">
        <w:rPr>
          <w:rStyle w:val="A5"/>
          <w:rFonts w:ascii="Arial" w:hAnsi="Arial" w:cs="Arial"/>
          <w:sz w:val="22"/>
          <w:szCs w:val="22"/>
        </w:rPr>
        <w:t xml:space="preserve"> (</w:t>
      </w:r>
      <w:r w:rsidR="00DE478E" w:rsidRPr="00DE478E">
        <w:rPr>
          <w:rStyle w:val="A5"/>
          <w:rFonts w:ascii="Arial" w:hAnsi="Arial" w:cs="Arial"/>
          <w:color w:val="0000FF"/>
          <w:sz w:val="22"/>
          <w:szCs w:val="22"/>
          <w:u w:val="single"/>
        </w:rPr>
        <w:t>nau.edu/</w:t>
      </w:r>
      <w:proofErr w:type="spellStart"/>
      <w:r w:rsidR="00DE478E" w:rsidRPr="00DE478E">
        <w:rPr>
          <w:rStyle w:val="A5"/>
          <w:rFonts w:ascii="Arial" w:hAnsi="Arial" w:cs="Arial"/>
          <w:color w:val="0000FF"/>
          <w:sz w:val="22"/>
          <w:szCs w:val="22"/>
          <w:u w:val="single"/>
        </w:rPr>
        <w:t>gradcol</w:t>
      </w:r>
      <w:proofErr w:type="spellEnd"/>
      <w:r w:rsidR="00DE478E" w:rsidRPr="00DE478E">
        <w:rPr>
          <w:rStyle w:val="A5"/>
          <w:rFonts w:ascii="Arial" w:hAnsi="Arial" w:cs="Arial"/>
          <w:color w:val="0000FF"/>
          <w:sz w:val="22"/>
          <w:szCs w:val="22"/>
          <w:u w:val="single"/>
        </w:rPr>
        <w:t>/</w:t>
      </w:r>
      <w:r w:rsidR="00DE478E">
        <w:rPr>
          <w:rStyle w:val="A5"/>
          <w:rFonts w:ascii="Arial" w:hAnsi="Arial" w:cs="Arial"/>
          <w:sz w:val="22"/>
          <w:szCs w:val="22"/>
        </w:rPr>
        <w:t>)</w:t>
      </w:r>
      <w:r w:rsidRPr="005F07AB">
        <w:rPr>
          <w:rStyle w:val="A5"/>
          <w:rFonts w:ascii="Arial" w:hAnsi="Arial" w:cs="Arial"/>
          <w:sz w:val="22"/>
          <w:szCs w:val="22"/>
        </w:rPr>
        <w:t xml:space="preserve"> is located in the Ashurst Building. </w:t>
      </w:r>
      <w:r w:rsidR="00572231" w:rsidRPr="005F07AB">
        <w:rPr>
          <w:rStyle w:val="A5"/>
          <w:rFonts w:ascii="Arial" w:hAnsi="Arial" w:cs="Arial"/>
          <w:sz w:val="22"/>
          <w:szCs w:val="22"/>
        </w:rPr>
        <w:t>The Graduate College</w:t>
      </w:r>
      <w:r w:rsidRPr="005F07AB">
        <w:rPr>
          <w:rStyle w:val="A5"/>
          <w:rFonts w:ascii="Arial" w:hAnsi="Arial" w:cs="Arial"/>
          <w:sz w:val="22"/>
          <w:szCs w:val="22"/>
        </w:rPr>
        <w:t xml:space="preserve"> governs all graduate programs and has dual and cooperative functions with academic departments throughout the </w:t>
      </w:r>
      <w:r w:rsidR="00DE478E" w:rsidRPr="00DE478E">
        <w:rPr>
          <w:rStyle w:val="A5"/>
          <w:rFonts w:ascii="Arial" w:hAnsi="Arial" w:cs="Arial"/>
          <w:sz w:val="22"/>
          <w:szCs w:val="22"/>
        </w:rPr>
        <w:t>University</w:t>
      </w:r>
      <w:r w:rsidRPr="005F07AB">
        <w:rPr>
          <w:rStyle w:val="A5"/>
          <w:rFonts w:ascii="Arial" w:hAnsi="Arial" w:cs="Arial"/>
          <w:sz w:val="22"/>
          <w:szCs w:val="22"/>
        </w:rPr>
        <w:t>. It is responsible for many policies and procedures, which affect graduate students in the Department of Politics and International Affairs. The Graduate College determines minimum standards of admission and retention, requirements for graduation, regulations governing transfer credit, and other matters pertaining to academic activities.  The Department of Politics and International Affairs supports the mission statement of the Graduate College which is as follows:</w:t>
      </w:r>
    </w:p>
    <w:p w14:paraId="7281B897" w14:textId="77777777" w:rsidR="00764A4F" w:rsidRPr="005F07AB" w:rsidRDefault="00764A4F" w:rsidP="00DE478E">
      <w:pPr>
        <w:pStyle w:val="Default"/>
        <w:jc w:val="both"/>
        <w:rPr>
          <w:rFonts w:ascii="Arial" w:hAnsi="Arial" w:cs="Arial"/>
          <w:sz w:val="22"/>
          <w:szCs w:val="22"/>
        </w:rPr>
      </w:pPr>
    </w:p>
    <w:p w14:paraId="759361AD" w14:textId="1348A5FC" w:rsidR="00764A4F" w:rsidRPr="005F07AB" w:rsidRDefault="00572231" w:rsidP="00DE478E">
      <w:pPr>
        <w:pStyle w:val="Pa8"/>
        <w:jc w:val="both"/>
        <w:rPr>
          <w:rStyle w:val="A5"/>
          <w:rFonts w:ascii="Arial" w:hAnsi="Arial" w:cs="Arial"/>
        </w:rPr>
      </w:pPr>
      <w:r w:rsidRPr="005F07AB">
        <w:rPr>
          <w:rStyle w:val="A5"/>
          <w:rFonts w:ascii="Arial" w:hAnsi="Arial" w:cs="Arial"/>
          <w:sz w:val="22"/>
          <w:szCs w:val="22"/>
        </w:rPr>
        <w:t>• S</w:t>
      </w:r>
      <w:r w:rsidR="00764A4F" w:rsidRPr="005F07AB">
        <w:rPr>
          <w:rStyle w:val="A5"/>
          <w:rFonts w:ascii="Arial" w:hAnsi="Arial" w:cs="Arial"/>
          <w:sz w:val="22"/>
          <w:szCs w:val="22"/>
        </w:rPr>
        <w:t>erving the citizens of Arizona as the state’s premier residential university by preparing our students to be well-educated, informed, and productive participants in their communities and the larger society</w:t>
      </w:r>
      <w:r w:rsidR="00DE478E">
        <w:rPr>
          <w:rStyle w:val="A5"/>
          <w:rFonts w:ascii="Arial" w:hAnsi="Arial" w:cs="Arial"/>
          <w:sz w:val="22"/>
          <w:szCs w:val="22"/>
        </w:rPr>
        <w:t>.</w:t>
      </w:r>
    </w:p>
    <w:p w14:paraId="32172E8C" w14:textId="77777777" w:rsidR="00764A4F" w:rsidRPr="005F07AB" w:rsidRDefault="00764A4F" w:rsidP="00DE478E">
      <w:pPr>
        <w:pStyle w:val="Default"/>
        <w:jc w:val="both"/>
        <w:rPr>
          <w:rFonts w:ascii="Arial" w:hAnsi="Arial" w:cs="Arial"/>
          <w:sz w:val="22"/>
          <w:szCs w:val="22"/>
        </w:rPr>
      </w:pPr>
    </w:p>
    <w:p w14:paraId="3E617EB6" w14:textId="65145E6E" w:rsidR="00764A4F" w:rsidRPr="005F07AB" w:rsidRDefault="00572231" w:rsidP="00DE478E">
      <w:pPr>
        <w:pStyle w:val="Pa8"/>
        <w:jc w:val="both"/>
        <w:rPr>
          <w:rStyle w:val="A5"/>
          <w:rFonts w:ascii="Arial" w:hAnsi="Arial" w:cs="Arial"/>
        </w:rPr>
      </w:pPr>
      <w:r w:rsidRPr="005F07AB">
        <w:rPr>
          <w:rStyle w:val="A5"/>
          <w:rFonts w:ascii="Arial" w:hAnsi="Arial" w:cs="Arial"/>
          <w:sz w:val="22"/>
          <w:szCs w:val="22"/>
        </w:rPr>
        <w:t>• O</w:t>
      </w:r>
      <w:r w:rsidR="00764A4F" w:rsidRPr="005F07AB">
        <w:rPr>
          <w:rStyle w:val="A5"/>
          <w:rFonts w:ascii="Arial" w:hAnsi="Arial" w:cs="Arial"/>
          <w:sz w:val="22"/>
          <w:szCs w:val="22"/>
        </w:rPr>
        <w:t>ffering graduate programs and supporting research in areas that are important to the development of our state and region</w:t>
      </w:r>
      <w:r w:rsidR="00DE478E">
        <w:rPr>
          <w:rStyle w:val="A5"/>
          <w:rFonts w:ascii="Arial" w:hAnsi="Arial" w:cs="Arial"/>
          <w:sz w:val="22"/>
          <w:szCs w:val="22"/>
        </w:rPr>
        <w:t>.</w:t>
      </w:r>
    </w:p>
    <w:p w14:paraId="3D46DB64" w14:textId="77777777" w:rsidR="00764A4F" w:rsidRPr="005F07AB" w:rsidRDefault="00764A4F" w:rsidP="00DE478E">
      <w:pPr>
        <w:pStyle w:val="Default"/>
        <w:jc w:val="both"/>
        <w:rPr>
          <w:rFonts w:ascii="Arial" w:hAnsi="Arial" w:cs="Arial"/>
          <w:sz w:val="22"/>
          <w:szCs w:val="22"/>
        </w:rPr>
      </w:pPr>
    </w:p>
    <w:p w14:paraId="625B6BE9" w14:textId="59779067" w:rsidR="00764A4F" w:rsidRPr="005F07AB" w:rsidRDefault="00572231" w:rsidP="00DE478E">
      <w:pPr>
        <w:pStyle w:val="Pa8"/>
        <w:jc w:val="both"/>
        <w:rPr>
          <w:rStyle w:val="A5"/>
          <w:rFonts w:ascii="Arial" w:hAnsi="Arial" w:cs="Arial"/>
        </w:rPr>
      </w:pPr>
      <w:r w:rsidRPr="005F07AB">
        <w:rPr>
          <w:rStyle w:val="A5"/>
          <w:rFonts w:ascii="Arial" w:hAnsi="Arial" w:cs="Arial"/>
          <w:sz w:val="22"/>
          <w:szCs w:val="22"/>
        </w:rPr>
        <w:t>• P</w:t>
      </w:r>
      <w:r w:rsidR="00764A4F" w:rsidRPr="005F07AB">
        <w:rPr>
          <w:rStyle w:val="A5"/>
          <w:rFonts w:ascii="Arial" w:hAnsi="Arial" w:cs="Arial"/>
          <w:sz w:val="22"/>
          <w:szCs w:val="22"/>
        </w:rPr>
        <w:t>roviding an educational environment that offers a global perspective and values the diversity of human experience</w:t>
      </w:r>
      <w:r w:rsidR="00DE478E">
        <w:rPr>
          <w:rStyle w:val="A5"/>
          <w:rFonts w:ascii="Arial" w:hAnsi="Arial" w:cs="Arial"/>
          <w:sz w:val="22"/>
          <w:szCs w:val="22"/>
        </w:rPr>
        <w:t>.</w:t>
      </w:r>
    </w:p>
    <w:p w14:paraId="6847A8A7" w14:textId="77777777" w:rsidR="00764A4F" w:rsidRPr="005F07AB" w:rsidRDefault="00764A4F" w:rsidP="00DE478E">
      <w:pPr>
        <w:pStyle w:val="Default"/>
        <w:jc w:val="both"/>
        <w:rPr>
          <w:rFonts w:ascii="Arial" w:hAnsi="Arial" w:cs="Arial"/>
          <w:sz w:val="22"/>
          <w:szCs w:val="22"/>
        </w:rPr>
      </w:pPr>
    </w:p>
    <w:p w14:paraId="201DF4CC" w14:textId="5AEBB594" w:rsidR="00764A4F" w:rsidRPr="005F07AB" w:rsidRDefault="00572231" w:rsidP="00DE478E">
      <w:pPr>
        <w:pStyle w:val="Pa8"/>
        <w:jc w:val="both"/>
        <w:rPr>
          <w:rStyle w:val="A5"/>
          <w:rFonts w:ascii="Arial" w:hAnsi="Arial" w:cs="Arial"/>
        </w:rPr>
      </w:pPr>
      <w:r w:rsidRPr="005F07AB">
        <w:rPr>
          <w:rStyle w:val="A5"/>
          <w:rFonts w:ascii="Arial" w:hAnsi="Arial" w:cs="Arial"/>
          <w:sz w:val="22"/>
          <w:szCs w:val="22"/>
        </w:rPr>
        <w:t>• E</w:t>
      </w:r>
      <w:r w:rsidR="00764A4F" w:rsidRPr="005F07AB">
        <w:rPr>
          <w:rStyle w:val="A5"/>
          <w:rFonts w:ascii="Arial" w:hAnsi="Arial" w:cs="Arial"/>
          <w:sz w:val="22"/>
          <w:szCs w:val="22"/>
        </w:rPr>
        <w:t>ncouraging independent and critical thought and creativity in our students and staff as well as the habits of cooperation and teamwork</w:t>
      </w:r>
      <w:r w:rsidR="00DE478E">
        <w:rPr>
          <w:rStyle w:val="A5"/>
          <w:rFonts w:ascii="Arial" w:hAnsi="Arial" w:cs="Arial"/>
          <w:sz w:val="22"/>
          <w:szCs w:val="22"/>
        </w:rPr>
        <w:t>.</w:t>
      </w:r>
    </w:p>
    <w:p w14:paraId="3844FFB1" w14:textId="77777777" w:rsidR="00764A4F" w:rsidRPr="005F07AB" w:rsidRDefault="00764A4F" w:rsidP="00DE478E">
      <w:pPr>
        <w:pStyle w:val="Default"/>
        <w:jc w:val="both"/>
        <w:rPr>
          <w:rFonts w:ascii="Arial" w:hAnsi="Arial" w:cs="Arial"/>
          <w:sz w:val="22"/>
          <w:szCs w:val="22"/>
        </w:rPr>
      </w:pPr>
    </w:p>
    <w:p w14:paraId="4A11EB03" w14:textId="1FA1D9C4" w:rsidR="00764A4F" w:rsidRPr="005F07AB" w:rsidRDefault="00572231" w:rsidP="00DE478E">
      <w:pPr>
        <w:pStyle w:val="Pa8"/>
        <w:jc w:val="both"/>
        <w:rPr>
          <w:rStyle w:val="A5"/>
          <w:rFonts w:ascii="Arial" w:hAnsi="Arial" w:cs="Arial"/>
        </w:rPr>
      </w:pPr>
      <w:r w:rsidRPr="005F07AB">
        <w:rPr>
          <w:rStyle w:val="A5"/>
          <w:rFonts w:ascii="Arial" w:hAnsi="Arial" w:cs="Arial"/>
          <w:sz w:val="22"/>
          <w:szCs w:val="22"/>
        </w:rPr>
        <w:t>• A</w:t>
      </w:r>
      <w:r w:rsidR="00764A4F" w:rsidRPr="005F07AB">
        <w:rPr>
          <w:rStyle w:val="A5"/>
          <w:rFonts w:ascii="Arial" w:hAnsi="Arial" w:cs="Arial"/>
          <w:sz w:val="22"/>
          <w:szCs w:val="22"/>
        </w:rPr>
        <w:t>ddressing critical challenges facing the American Southwest by providing educational opportunities in both residential and nonresidential environments</w:t>
      </w:r>
      <w:r w:rsidR="00DE478E">
        <w:rPr>
          <w:rStyle w:val="A5"/>
          <w:rFonts w:ascii="Arial" w:hAnsi="Arial" w:cs="Arial"/>
          <w:sz w:val="22"/>
          <w:szCs w:val="22"/>
        </w:rPr>
        <w:t>.</w:t>
      </w:r>
    </w:p>
    <w:p w14:paraId="2C71B765" w14:textId="77777777" w:rsidR="00764A4F" w:rsidRPr="005F07AB" w:rsidRDefault="00764A4F" w:rsidP="00DE478E">
      <w:pPr>
        <w:pStyle w:val="Default"/>
        <w:jc w:val="both"/>
        <w:rPr>
          <w:rFonts w:ascii="Arial" w:hAnsi="Arial" w:cs="Arial"/>
          <w:sz w:val="22"/>
          <w:szCs w:val="22"/>
        </w:rPr>
      </w:pPr>
    </w:p>
    <w:p w14:paraId="21956759" w14:textId="1F2BF65E" w:rsidR="00764A4F" w:rsidRPr="005F07AB" w:rsidRDefault="00572231" w:rsidP="00DE478E">
      <w:pPr>
        <w:pStyle w:val="Pa8"/>
        <w:jc w:val="both"/>
        <w:rPr>
          <w:rStyle w:val="A5"/>
          <w:rFonts w:ascii="Arial" w:hAnsi="Arial" w:cs="Arial"/>
        </w:rPr>
      </w:pPr>
      <w:r w:rsidRPr="005F07AB">
        <w:rPr>
          <w:rStyle w:val="A5"/>
          <w:rFonts w:ascii="Arial" w:hAnsi="Arial" w:cs="Arial"/>
          <w:sz w:val="22"/>
          <w:szCs w:val="22"/>
        </w:rPr>
        <w:t>• O</w:t>
      </w:r>
      <w:r w:rsidR="00764A4F" w:rsidRPr="005F07AB">
        <w:rPr>
          <w:rStyle w:val="A5"/>
          <w:rFonts w:ascii="Arial" w:hAnsi="Arial" w:cs="Arial"/>
          <w:sz w:val="22"/>
          <w:szCs w:val="22"/>
        </w:rPr>
        <w:t>ffering instruction through educational partnerships throughout the state that employ a variety of strategies to support distance learning</w:t>
      </w:r>
      <w:r w:rsidR="00DE478E">
        <w:rPr>
          <w:rStyle w:val="A5"/>
          <w:rFonts w:ascii="Arial" w:hAnsi="Arial" w:cs="Arial"/>
          <w:sz w:val="22"/>
          <w:szCs w:val="22"/>
        </w:rPr>
        <w:t>.</w:t>
      </w:r>
    </w:p>
    <w:p w14:paraId="7BAA8A02" w14:textId="77777777" w:rsidR="00764A4F" w:rsidRPr="005F07AB" w:rsidRDefault="00764A4F" w:rsidP="00DE478E">
      <w:pPr>
        <w:pStyle w:val="Default"/>
        <w:jc w:val="both"/>
        <w:rPr>
          <w:rFonts w:ascii="Arial" w:hAnsi="Arial" w:cs="Arial"/>
          <w:sz w:val="22"/>
          <w:szCs w:val="22"/>
        </w:rPr>
      </w:pPr>
    </w:p>
    <w:p w14:paraId="587D7645" w14:textId="6813FD0F" w:rsidR="00764A4F" w:rsidRDefault="00572231" w:rsidP="00DE478E">
      <w:pPr>
        <w:pStyle w:val="Pa8"/>
        <w:jc w:val="both"/>
        <w:rPr>
          <w:rStyle w:val="A5"/>
          <w:rFonts w:ascii="Arial" w:hAnsi="Arial" w:cs="Arial"/>
          <w:sz w:val="22"/>
          <w:szCs w:val="22"/>
        </w:rPr>
      </w:pPr>
      <w:r w:rsidRPr="005F07AB">
        <w:rPr>
          <w:rStyle w:val="A5"/>
          <w:rFonts w:ascii="Arial" w:hAnsi="Arial" w:cs="Arial"/>
          <w:sz w:val="22"/>
          <w:szCs w:val="22"/>
        </w:rPr>
        <w:t>• P</w:t>
      </w:r>
      <w:r w:rsidR="00764A4F" w:rsidRPr="005F07AB">
        <w:rPr>
          <w:rStyle w:val="A5"/>
          <w:rFonts w:ascii="Arial" w:hAnsi="Arial" w:cs="Arial"/>
          <w:sz w:val="22"/>
          <w:szCs w:val="22"/>
        </w:rPr>
        <w:t>roviding public service in areas such as teacher education, natural-resource management, and rural community development</w:t>
      </w:r>
      <w:r w:rsidR="00DE478E">
        <w:rPr>
          <w:rStyle w:val="A5"/>
          <w:rFonts w:ascii="Arial" w:hAnsi="Arial" w:cs="Arial"/>
          <w:sz w:val="22"/>
          <w:szCs w:val="22"/>
        </w:rPr>
        <w:t>.</w:t>
      </w:r>
    </w:p>
    <w:p w14:paraId="74973688" w14:textId="77777777" w:rsidR="00DE478E" w:rsidRDefault="00DE478E" w:rsidP="00DE478E">
      <w:pPr>
        <w:pStyle w:val="Default"/>
      </w:pPr>
    </w:p>
    <w:p w14:paraId="61E019D0" w14:textId="77777777" w:rsidR="00DE478E" w:rsidRDefault="00DE478E" w:rsidP="00DE478E">
      <w:pPr>
        <w:pStyle w:val="Default"/>
      </w:pPr>
    </w:p>
    <w:p w14:paraId="79FADCA4" w14:textId="04BCA059" w:rsidR="00DE478E" w:rsidRPr="00602547" w:rsidRDefault="00DE478E" w:rsidP="00DE478E">
      <w:pPr>
        <w:pStyle w:val="Default"/>
        <w:rPr>
          <w:rFonts w:ascii="Arial" w:hAnsi="Arial" w:cs="Arial"/>
          <w:sz w:val="22"/>
          <w:szCs w:val="22"/>
        </w:rPr>
      </w:pPr>
      <w:r w:rsidRPr="00602547">
        <w:rPr>
          <w:rFonts w:ascii="Arial" w:hAnsi="Arial" w:cs="Arial"/>
          <w:sz w:val="22"/>
          <w:szCs w:val="22"/>
        </w:rPr>
        <w:t>Graduate College policies apply in all areas of academic performance and can be found at:</w:t>
      </w:r>
      <w:r w:rsidR="00930FB9">
        <w:rPr>
          <w:rFonts w:ascii="Arial" w:hAnsi="Arial" w:cs="Arial"/>
          <w:sz w:val="22"/>
          <w:szCs w:val="22"/>
        </w:rPr>
        <w:t xml:space="preserve">  </w:t>
      </w:r>
      <w:r w:rsidRPr="00602547">
        <w:rPr>
          <w:rFonts w:ascii="Arial" w:hAnsi="Arial" w:cs="Arial"/>
          <w:color w:val="0000FF"/>
          <w:sz w:val="22"/>
          <w:szCs w:val="22"/>
          <w:u w:val="single"/>
        </w:rPr>
        <w:t>nau.edu/</w:t>
      </w:r>
      <w:proofErr w:type="spellStart"/>
      <w:r w:rsidRPr="00602547">
        <w:rPr>
          <w:rFonts w:ascii="Arial" w:hAnsi="Arial" w:cs="Arial"/>
          <w:color w:val="0000FF"/>
          <w:sz w:val="22"/>
          <w:szCs w:val="22"/>
          <w:u w:val="single"/>
        </w:rPr>
        <w:t>gradcol</w:t>
      </w:r>
      <w:proofErr w:type="spellEnd"/>
      <w:r w:rsidRPr="00602547">
        <w:rPr>
          <w:rFonts w:ascii="Arial" w:hAnsi="Arial" w:cs="Arial"/>
          <w:color w:val="0000FF"/>
          <w:sz w:val="22"/>
          <w:szCs w:val="22"/>
          <w:u w:val="single"/>
        </w:rPr>
        <w:t>/policies-and-forms/</w:t>
      </w:r>
      <w:r w:rsidRPr="00602547">
        <w:rPr>
          <w:rFonts w:ascii="Arial" w:hAnsi="Arial" w:cs="Arial"/>
          <w:sz w:val="22"/>
          <w:szCs w:val="22"/>
        </w:rPr>
        <w:t>.</w:t>
      </w:r>
    </w:p>
    <w:p w14:paraId="602F2588" w14:textId="77777777" w:rsidR="00A76AA2" w:rsidRPr="005F07AB" w:rsidRDefault="00147628" w:rsidP="00D447FF">
      <w:pPr>
        <w:pStyle w:val="Style1"/>
        <w:pBdr>
          <w:bottom w:val="single" w:sz="12" w:space="1" w:color="auto"/>
        </w:pBdr>
        <w:rPr>
          <w:rStyle w:val="A3"/>
          <w:rFonts w:cs="Arial"/>
          <w:b/>
          <w:bCs/>
          <w:kern w:val="0"/>
          <w:szCs w:val="24"/>
        </w:rPr>
      </w:pPr>
      <w:r w:rsidRPr="00602547">
        <w:rPr>
          <w:rFonts w:cs="Arial"/>
          <w:sz w:val="22"/>
        </w:rPr>
        <w:br w:type="page"/>
      </w:r>
      <w:bookmarkStart w:id="4" w:name="_Toc111526361"/>
      <w:bookmarkStart w:id="5" w:name="_Toc111526627"/>
      <w:bookmarkStart w:id="6" w:name="_Toc300036344"/>
      <w:r w:rsidRPr="005F07AB">
        <w:rPr>
          <w:rStyle w:val="A3"/>
          <w:rFonts w:cs="Arial"/>
          <w:b/>
          <w:smallCaps/>
          <w:sz w:val="32"/>
        </w:rPr>
        <w:lastRenderedPageBreak/>
        <w:t>D</w:t>
      </w:r>
      <w:r w:rsidR="00CD72A6" w:rsidRPr="005F07AB">
        <w:rPr>
          <w:rStyle w:val="A3"/>
          <w:rFonts w:cs="Arial"/>
          <w:b/>
          <w:smallCaps/>
          <w:sz w:val="32"/>
        </w:rPr>
        <w:t>epartmental Information</w:t>
      </w:r>
    </w:p>
    <w:bookmarkEnd w:id="4"/>
    <w:bookmarkEnd w:id="5"/>
    <w:bookmarkEnd w:id="6"/>
    <w:p w14:paraId="0BBFC4E6" w14:textId="77777777" w:rsidR="00764A4F" w:rsidRPr="005F07AB" w:rsidRDefault="00764A4F" w:rsidP="00A76AA2">
      <w:pPr>
        <w:pStyle w:val="Pa9"/>
        <w:rPr>
          <w:rFonts w:ascii="Arial" w:hAnsi="Arial" w:cs="Arial"/>
          <w:b/>
          <w:bCs/>
          <w:color w:val="000000"/>
          <w:sz w:val="22"/>
          <w:szCs w:val="22"/>
        </w:rPr>
      </w:pPr>
    </w:p>
    <w:p w14:paraId="08F70DF5" w14:textId="77777777" w:rsidR="00F076B0" w:rsidRDefault="00F076B0" w:rsidP="007B6E60">
      <w:pPr>
        <w:pStyle w:val="Heading3"/>
        <w:rPr>
          <w:rFonts w:ascii="Arial" w:hAnsi="Arial" w:cs="Arial"/>
          <w:bCs w:val="0"/>
          <w:color w:val="auto"/>
          <w:sz w:val="22"/>
          <w:szCs w:val="22"/>
        </w:rPr>
      </w:pPr>
      <w:bookmarkStart w:id="7" w:name="_Toc300036345"/>
    </w:p>
    <w:p w14:paraId="56F17402" w14:textId="77777777" w:rsidR="00764A4F" w:rsidRPr="005F07AB" w:rsidRDefault="00764A4F" w:rsidP="007B6E60">
      <w:pPr>
        <w:pStyle w:val="Heading3"/>
        <w:rPr>
          <w:rFonts w:ascii="Arial" w:hAnsi="Arial" w:cs="Arial"/>
          <w:bCs w:val="0"/>
          <w:color w:val="auto"/>
          <w:sz w:val="22"/>
          <w:szCs w:val="22"/>
        </w:rPr>
      </w:pPr>
      <w:r w:rsidRPr="005F07AB">
        <w:rPr>
          <w:rFonts w:ascii="Arial" w:hAnsi="Arial" w:cs="Arial"/>
          <w:bCs w:val="0"/>
          <w:color w:val="auto"/>
          <w:sz w:val="22"/>
          <w:szCs w:val="22"/>
        </w:rPr>
        <w:t>GRADUATE STUDENT ASSOCIATION</w:t>
      </w:r>
      <w:bookmarkEnd w:id="7"/>
    </w:p>
    <w:p w14:paraId="07FC635F" w14:textId="77777777" w:rsidR="007276DE" w:rsidRPr="005F07AB" w:rsidRDefault="007276DE" w:rsidP="007B6E60">
      <w:pPr>
        <w:pStyle w:val="NormalWeb"/>
        <w:shd w:val="clear" w:color="auto" w:fill="FFFFFF"/>
        <w:spacing w:line="240" w:lineRule="auto"/>
        <w:rPr>
          <w:rStyle w:val="A5"/>
          <w:rFonts w:ascii="Arial" w:hAnsi="Arial" w:cs="Arial"/>
          <w:b/>
          <w:bCs/>
        </w:rPr>
      </w:pPr>
    </w:p>
    <w:p w14:paraId="787CE38A" w14:textId="6D110847" w:rsidR="00764A4F" w:rsidRPr="005F07AB" w:rsidRDefault="00764A4F" w:rsidP="00602547">
      <w:pPr>
        <w:pStyle w:val="NormalWeb"/>
        <w:shd w:val="clear" w:color="auto" w:fill="FFFFFF"/>
        <w:spacing w:line="240" w:lineRule="auto"/>
        <w:jc w:val="both"/>
        <w:rPr>
          <w:rFonts w:ascii="Arial" w:hAnsi="Arial" w:cs="Arial"/>
          <w:color w:val="000000"/>
          <w:sz w:val="22"/>
          <w:szCs w:val="22"/>
        </w:rPr>
      </w:pPr>
      <w:r w:rsidRPr="005F07AB">
        <w:rPr>
          <w:rStyle w:val="A5"/>
          <w:rFonts w:ascii="Arial" w:hAnsi="Arial" w:cs="Arial"/>
          <w:sz w:val="22"/>
          <w:szCs w:val="22"/>
        </w:rPr>
        <w:t>The Graduate Association of Political Science (GAPS) was established to facilitate communication between the graduate students, as well as between stude</w:t>
      </w:r>
      <w:r w:rsidR="00572231" w:rsidRPr="005F07AB">
        <w:rPr>
          <w:rStyle w:val="A5"/>
          <w:rFonts w:ascii="Arial" w:hAnsi="Arial" w:cs="Arial"/>
          <w:sz w:val="22"/>
          <w:szCs w:val="22"/>
        </w:rPr>
        <w:t>nts and the faculty/</w:t>
      </w:r>
      <w:r w:rsidR="00602547">
        <w:rPr>
          <w:rStyle w:val="A5"/>
          <w:rFonts w:ascii="Arial" w:hAnsi="Arial" w:cs="Arial"/>
          <w:sz w:val="22"/>
          <w:szCs w:val="22"/>
        </w:rPr>
        <w:t>D</w:t>
      </w:r>
      <w:r w:rsidR="00572231" w:rsidRPr="005F07AB">
        <w:rPr>
          <w:rStyle w:val="A5"/>
          <w:rFonts w:ascii="Arial" w:hAnsi="Arial" w:cs="Arial"/>
          <w:sz w:val="22"/>
          <w:szCs w:val="22"/>
        </w:rPr>
        <w:t>epartment.</w:t>
      </w:r>
      <w:r w:rsidRPr="005F07AB">
        <w:rPr>
          <w:rStyle w:val="A5"/>
          <w:rFonts w:ascii="Arial" w:hAnsi="Arial" w:cs="Arial"/>
          <w:sz w:val="22"/>
          <w:szCs w:val="22"/>
        </w:rPr>
        <w:t xml:space="preserve"> </w:t>
      </w:r>
      <w:r w:rsidRPr="005F07AB">
        <w:rPr>
          <w:rFonts w:ascii="Arial" w:hAnsi="Arial" w:cs="Arial"/>
          <w:color w:val="000000"/>
          <w:sz w:val="22"/>
          <w:szCs w:val="22"/>
        </w:rPr>
        <w:t xml:space="preserve">We seek to provide professional opportunities for graduate students and to facilitate relations between graduate students and faculty in the </w:t>
      </w:r>
      <w:r w:rsidR="00602547" w:rsidRPr="005F07AB">
        <w:rPr>
          <w:rFonts w:ascii="Arial" w:hAnsi="Arial" w:cs="Arial"/>
          <w:color w:val="000000"/>
          <w:sz w:val="22"/>
          <w:szCs w:val="22"/>
        </w:rPr>
        <w:t xml:space="preserve">Department </w:t>
      </w:r>
      <w:r w:rsidR="00602547">
        <w:rPr>
          <w:rFonts w:ascii="Arial" w:hAnsi="Arial" w:cs="Arial"/>
          <w:color w:val="000000"/>
          <w:sz w:val="22"/>
          <w:szCs w:val="22"/>
        </w:rPr>
        <w:t>o</w:t>
      </w:r>
      <w:r w:rsidR="00602547" w:rsidRPr="005F07AB">
        <w:rPr>
          <w:rFonts w:ascii="Arial" w:hAnsi="Arial" w:cs="Arial"/>
          <w:color w:val="000000"/>
          <w:sz w:val="22"/>
          <w:szCs w:val="22"/>
        </w:rPr>
        <w:t>f Politic</w:t>
      </w:r>
      <w:r w:rsidR="00602547">
        <w:rPr>
          <w:rFonts w:ascii="Arial" w:hAnsi="Arial" w:cs="Arial"/>
          <w:color w:val="000000"/>
          <w:sz w:val="22"/>
          <w:szCs w:val="22"/>
        </w:rPr>
        <w:t>s and Internation</w:t>
      </w:r>
      <w:r w:rsidR="00602547" w:rsidRPr="005F07AB">
        <w:rPr>
          <w:rFonts w:ascii="Arial" w:hAnsi="Arial" w:cs="Arial"/>
          <w:color w:val="000000"/>
          <w:sz w:val="22"/>
          <w:szCs w:val="22"/>
        </w:rPr>
        <w:t xml:space="preserve">al </w:t>
      </w:r>
      <w:r w:rsidR="00602547">
        <w:rPr>
          <w:rFonts w:ascii="Arial" w:hAnsi="Arial" w:cs="Arial"/>
          <w:color w:val="000000"/>
          <w:sz w:val="22"/>
          <w:szCs w:val="22"/>
        </w:rPr>
        <w:t>Affairs</w:t>
      </w:r>
      <w:r w:rsidR="00572231" w:rsidRPr="005F07AB">
        <w:rPr>
          <w:rFonts w:ascii="Arial" w:hAnsi="Arial" w:cs="Arial"/>
          <w:color w:val="000000"/>
          <w:sz w:val="22"/>
          <w:szCs w:val="22"/>
        </w:rPr>
        <w:t>. </w:t>
      </w:r>
      <w:r w:rsidRPr="005F07AB">
        <w:rPr>
          <w:rFonts w:ascii="Arial" w:hAnsi="Arial" w:cs="Arial"/>
          <w:color w:val="000000"/>
          <w:sz w:val="22"/>
          <w:szCs w:val="22"/>
        </w:rPr>
        <w:t>All political science students are mem</w:t>
      </w:r>
      <w:r w:rsidR="00572231" w:rsidRPr="005F07AB">
        <w:rPr>
          <w:rFonts w:ascii="Arial" w:hAnsi="Arial" w:cs="Arial"/>
          <w:color w:val="000000"/>
          <w:sz w:val="22"/>
          <w:szCs w:val="22"/>
        </w:rPr>
        <w:t>bers according to our charter. </w:t>
      </w:r>
      <w:r w:rsidRPr="005F07AB">
        <w:rPr>
          <w:rFonts w:ascii="Arial" w:hAnsi="Arial" w:cs="Arial"/>
          <w:color w:val="000000"/>
          <w:sz w:val="22"/>
          <w:szCs w:val="22"/>
        </w:rPr>
        <w:t>We seek to provide information, advocacy</w:t>
      </w:r>
      <w:r w:rsidR="00572231" w:rsidRPr="005F07AB">
        <w:rPr>
          <w:rFonts w:ascii="Arial" w:hAnsi="Arial" w:cs="Arial"/>
          <w:color w:val="000000"/>
          <w:sz w:val="22"/>
          <w:szCs w:val="22"/>
        </w:rPr>
        <w:t>,</w:t>
      </w:r>
      <w:r w:rsidRPr="005F07AB">
        <w:rPr>
          <w:rFonts w:ascii="Arial" w:hAnsi="Arial" w:cs="Arial"/>
          <w:color w:val="000000"/>
          <w:sz w:val="22"/>
          <w:szCs w:val="22"/>
        </w:rPr>
        <w:t xml:space="preserve"> and community to grad</w:t>
      </w:r>
      <w:r w:rsidR="00572231" w:rsidRPr="005F07AB">
        <w:rPr>
          <w:rFonts w:ascii="Arial" w:hAnsi="Arial" w:cs="Arial"/>
          <w:color w:val="000000"/>
          <w:sz w:val="22"/>
          <w:szCs w:val="22"/>
        </w:rPr>
        <w:t>uate</w:t>
      </w:r>
      <w:r w:rsidRPr="005F07AB">
        <w:rPr>
          <w:rFonts w:ascii="Arial" w:hAnsi="Arial" w:cs="Arial"/>
          <w:color w:val="000000"/>
          <w:sz w:val="22"/>
          <w:szCs w:val="22"/>
        </w:rPr>
        <w:t xml:space="preserve"> students. </w:t>
      </w:r>
    </w:p>
    <w:p w14:paraId="6A320F87" w14:textId="77777777" w:rsidR="007B6E60" w:rsidRPr="005F07AB" w:rsidRDefault="007B6E60" w:rsidP="00602547">
      <w:pPr>
        <w:pStyle w:val="Heading3"/>
        <w:shd w:val="clear" w:color="auto" w:fill="FFFFFF"/>
        <w:jc w:val="both"/>
        <w:rPr>
          <w:rStyle w:val="Strong"/>
          <w:rFonts w:ascii="Arial" w:hAnsi="Arial" w:cs="Arial"/>
          <w:b/>
          <w:bCs/>
          <w:color w:val="auto"/>
          <w:sz w:val="24"/>
          <w:szCs w:val="24"/>
        </w:rPr>
      </w:pPr>
      <w:bookmarkStart w:id="8" w:name="_Toc111525312"/>
      <w:bookmarkStart w:id="9" w:name="_Toc111526362"/>
      <w:bookmarkStart w:id="10" w:name="_Toc111526628"/>
      <w:bookmarkStart w:id="11" w:name="_Toc111691049"/>
      <w:bookmarkStart w:id="12" w:name="_Toc111691211"/>
      <w:bookmarkStart w:id="13" w:name="_Toc300036346"/>
    </w:p>
    <w:p w14:paraId="1D8AAB8D" w14:textId="1F76C7AA" w:rsidR="00764A4F" w:rsidRPr="005F07AB" w:rsidRDefault="00602547" w:rsidP="00602547">
      <w:pPr>
        <w:pStyle w:val="Heading3"/>
        <w:shd w:val="clear" w:color="auto" w:fill="FFFFFF"/>
        <w:ind w:firstLine="360"/>
        <w:jc w:val="both"/>
        <w:rPr>
          <w:rFonts w:ascii="Arial" w:hAnsi="Arial" w:cs="Arial"/>
          <w:color w:val="000000"/>
          <w:sz w:val="22"/>
          <w:szCs w:val="22"/>
        </w:rPr>
      </w:pPr>
      <w:r>
        <w:rPr>
          <w:rStyle w:val="Strong"/>
          <w:rFonts w:ascii="Arial" w:hAnsi="Arial" w:cs="Arial"/>
          <w:b/>
          <w:bCs/>
          <w:color w:val="000000"/>
          <w:sz w:val="22"/>
          <w:szCs w:val="22"/>
        </w:rPr>
        <w:t>Why should you get i</w:t>
      </w:r>
      <w:r w:rsidR="00764A4F" w:rsidRPr="005F07AB">
        <w:rPr>
          <w:rStyle w:val="Strong"/>
          <w:rFonts w:ascii="Arial" w:hAnsi="Arial" w:cs="Arial"/>
          <w:b/>
          <w:bCs/>
          <w:color w:val="000000"/>
          <w:sz w:val="22"/>
          <w:szCs w:val="22"/>
        </w:rPr>
        <w:t>nvolved?</w:t>
      </w:r>
      <w:bookmarkEnd w:id="8"/>
      <w:bookmarkEnd w:id="9"/>
      <w:bookmarkEnd w:id="10"/>
      <w:bookmarkEnd w:id="11"/>
      <w:bookmarkEnd w:id="12"/>
      <w:bookmarkEnd w:id="13"/>
      <w:r w:rsidR="00764A4F" w:rsidRPr="005F07AB">
        <w:rPr>
          <w:rStyle w:val="Strong"/>
          <w:rFonts w:ascii="Arial" w:hAnsi="Arial" w:cs="Arial"/>
          <w:b/>
          <w:bCs/>
          <w:color w:val="000000"/>
          <w:sz w:val="22"/>
          <w:szCs w:val="22"/>
        </w:rPr>
        <w:t xml:space="preserve"> </w:t>
      </w:r>
    </w:p>
    <w:p w14:paraId="6BE3FD36" w14:textId="2AD67C0E" w:rsidR="00764A4F" w:rsidRPr="005F07AB" w:rsidRDefault="00764A4F" w:rsidP="00602547">
      <w:pPr>
        <w:numPr>
          <w:ilvl w:val="0"/>
          <w:numId w:val="3"/>
        </w:numPr>
        <w:shd w:val="clear" w:color="auto" w:fill="FFFFFF"/>
        <w:jc w:val="both"/>
        <w:rPr>
          <w:rFonts w:ascii="Arial" w:hAnsi="Arial" w:cs="Arial"/>
          <w:color w:val="000000"/>
          <w:sz w:val="22"/>
          <w:szCs w:val="22"/>
        </w:rPr>
      </w:pPr>
      <w:r w:rsidRPr="005F07AB">
        <w:rPr>
          <w:rFonts w:ascii="Arial" w:hAnsi="Arial" w:cs="Arial"/>
          <w:color w:val="000000"/>
          <w:sz w:val="22"/>
          <w:szCs w:val="22"/>
        </w:rPr>
        <w:t xml:space="preserve">Build your CV/Resume by sitting on a faculty committee or a faculty search committee. </w:t>
      </w:r>
    </w:p>
    <w:p w14:paraId="2475FB47" w14:textId="016200E1" w:rsidR="00764A4F" w:rsidRPr="005F07AB" w:rsidRDefault="00764A4F" w:rsidP="00602547">
      <w:pPr>
        <w:numPr>
          <w:ilvl w:val="0"/>
          <w:numId w:val="3"/>
        </w:numPr>
        <w:shd w:val="clear" w:color="auto" w:fill="FFFFFF"/>
        <w:jc w:val="both"/>
        <w:rPr>
          <w:rFonts w:ascii="Arial" w:hAnsi="Arial" w:cs="Arial"/>
          <w:color w:val="000000"/>
          <w:sz w:val="22"/>
          <w:szCs w:val="22"/>
        </w:rPr>
      </w:pPr>
      <w:r w:rsidRPr="005F07AB">
        <w:rPr>
          <w:rFonts w:ascii="Arial" w:hAnsi="Arial" w:cs="Arial"/>
          <w:color w:val="000000"/>
          <w:sz w:val="22"/>
          <w:szCs w:val="22"/>
        </w:rPr>
        <w:t>Enhance your learning experience by attending professional meetings, development seminars</w:t>
      </w:r>
      <w:r w:rsidR="00602547">
        <w:rPr>
          <w:rFonts w:ascii="Arial" w:hAnsi="Arial" w:cs="Arial"/>
          <w:color w:val="000000"/>
          <w:sz w:val="22"/>
          <w:szCs w:val="22"/>
        </w:rPr>
        <w:t>,</w:t>
      </w:r>
      <w:r w:rsidRPr="005F07AB">
        <w:rPr>
          <w:rFonts w:ascii="Arial" w:hAnsi="Arial" w:cs="Arial"/>
          <w:color w:val="000000"/>
          <w:sz w:val="22"/>
          <w:szCs w:val="22"/>
        </w:rPr>
        <w:t xml:space="preserve"> and publishing academic papers while growing your scholarly contacts. </w:t>
      </w:r>
    </w:p>
    <w:p w14:paraId="5D35939B" w14:textId="77777777" w:rsidR="00764A4F" w:rsidRPr="005F07AB" w:rsidRDefault="00764A4F" w:rsidP="00602547">
      <w:pPr>
        <w:numPr>
          <w:ilvl w:val="0"/>
          <w:numId w:val="3"/>
        </w:numPr>
        <w:shd w:val="clear" w:color="auto" w:fill="FFFFFF"/>
        <w:jc w:val="both"/>
        <w:rPr>
          <w:rFonts w:ascii="Arial" w:hAnsi="Arial" w:cs="Arial"/>
          <w:color w:val="000000"/>
          <w:sz w:val="22"/>
          <w:szCs w:val="22"/>
        </w:rPr>
      </w:pPr>
      <w:r w:rsidRPr="005F07AB">
        <w:rPr>
          <w:rFonts w:ascii="Arial" w:hAnsi="Arial" w:cs="Arial"/>
          <w:color w:val="000000"/>
          <w:sz w:val="22"/>
          <w:szCs w:val="22"/>
        </w:rPr>
        <w:t xml:space="preserve">Enhance the graduate student community with your unique experience and ideas. </w:t>
      </w:r>
    </w:p>
    <w:p w14:paraId="6B6C7FB7" w14:textId="77777777" w:rsidR="007B6E60" w:rsidRPr="005F07AB" w:rsidRDefault="007B6E60" w:rsidP="00602547">
      <w:pPr>
        <w:pStyle w:val="Heading3"/>
        <w:shd w:val="clear" w:color="auto" w:fill="FFFFFF"/>
        <w:jc w:val="both"/>
        <w:rPr>
          <w:rStyle w:val="Strong"/>
          <w:rFonts w:ascii="Arial" w:hAnsi="Arial" w:cs="Arial"/>
          <w:b/>
          <w:bCs/>
          <w:color w:val="auto"/>
          <w:sz w:val="24"/>
          <w:szCs w:val="24"/>
        </w:rPr>
      </w:pPr>
      <w:bookmarkStart w:id="14" w:name="_Toc111525313"/>
      <w:bookmarkStart w:id="15" w:name="_Toc111526363"/>
      <w:bookmarkStart w:id="16" w:name="_Toc111526629"/>
      <w:bookmarkStart w:id="17" w:name="_Toc111691050"/>
      <w:bookmarkStart w:id="18" w:name="_Toc111691212"/>
      <w:bookmarkStart w:id="19" w:name="_Toc300036347"/>
    </w:p>
    <w:p w14:paraId="3C6C8A97" w14:textId="77777777" w:rsidR="00764A4F" w:rsidRPr="005F07AB" w:rsidRDefault="00764A4F" w:rsidP="00602547">
      <w:pPr>
        <w:pStyle w:val="Heading3"/>
        <w:shd w:val="clear" w:color="auto" w:fill="FFFFFF"/>
        <w:ind w:firstLine="360"/>
        <w:jc w:val="both"/>
        <w:rPr>
          <w:rFonts w:ascii="Arial" w:hAnsi="Arial" w:cs="Arial"/>
          <w:color w:val="000000"/>
          <w:sz w:val="22"/>
          <w:szCs w:val="22"/>
        </w:rPr>
      </w:pPr>
      <w:r w:rsidRPr="005F07AB">
        <w:rPr>
          <w:rStyle w:val="Strong"/>
          <w:rFonts w:ascii="Arial" w:hAnsi="Arial" w:cs="Arial"/>
          <w:b/>
          <w:bCs/>
          <w:color w:val="000000"/>
          <w:sz w:val="22"/>
          <w:szCs w:val="22"/>
        </w:rPr>
        <w:t>What has GAPS done?</w:t>
      </w:r>
      <w:bookmarkEnd w:id="14"/>
      <w:bookmarkEnd w:id="15"/>
      <w:bookmarkEnd w:id="16"/>
      <w:bookmarkEnd w:id="17"/>
      <w:bookmarkEnd w:id="18"/>
      <w:bookmarkEnd w:id="19"/>
    </w:p>
    <w:p w14:paraId="2B0D871E" w14:textId="77777777" w:rsidR="00764A4F" w:rsidRPr="005F07AB" w:rsidRDefault="00764A4F" w:rsidP="00602547">
      <w:pPr>
        <w:numPr>
          <w:ilvl w:val="0"/>
          <w:numId w:val="4"/>
        </w:numPr>
        <w:shd w:val="clear" w:color="auto" w:fill="FFFFFF"/>
        <w:jc w:val="both"/>
        <w:rPr>
          <w:rFonts w:ascii="Arial" w:hAnsi="Arial" w:cs="Arial"/>
          <w:color w:val="000000"/>
          <w:sz w:val="22"/>
          <w:szCs w:val="22"/>
        </w:rPr>
      </w:pPr>
      <w:r w:rsidRPr="005F07AB">
        <w:rPr>
          <w:rFonts w:ascii="Arial" w:hAnsi="Arial" w:cs="Arial"/>
          <w:color w:val="000000"/>
          <w:sz w:val="22"/>
          <w:szCs w:val="22"/>
        </w:rPr>
        <w:t xml:space="preserve">Sponsored speakers such as Amy Goodman, Ralph Nader, and Toni Morrison. </w:t>
      </w:r>
    </w:p>
    <w:p w14:paraId="41054F95" w14:textId="77777777" w:rsidR="00764A4F" w:rsidRPr="005F07AB" w:rsidRDefault="00572231" w:rsidP="00602547">
      <w:pPr>
        <w:numPr>
          <w:ilvl w:val="0"/>
          <w:numId w:val="4"/>
        </w:numPr>
        <w:shd w:val="clear" w:color="auto" w:fill="FFFFFF"/>
        <w:jc w:val="both"/>
        <w:rPr>
          <w:rFonts w:ascii="Arial" w:hAnsi="Arial" w:cs="Arial"/>
          <w:color w:val="000000"/>
          <w:sz w:val="22"/>
          <w:szCs w:val="22"/>
        </w:rPr>
      </w:pPr>
      <w:r w:rsidRPr="005F07AB">
        <w:rPr>
          <w:rFonts w:ascii="Arial" w:hAnsi="Arial" w:cs="Arial"/>
          <w:color w:val="000000"/>
          <w:sz w:val="22"/>
          <w:szCs w:val="22"/>
        </w:rPr>
        <w:t>GAPS proposes</w:t>
      </w:r>
      <w:r w:rsidR="00764A4F" w:rsidRPr="005F07AB">
        <w:rPr>
          <w:rFonts w:ascii="Arial" w:hAnsi="Arial" w:cs="Arial"/>
          <w:color w:val="000000"/>
          <w:sz w:val="22"/>
          <w:szCs w:val="22"/>
        </w:rPr>
        <w:t xml:space="preserve"> </w:t>
      </w:r>
      <w:r w:rsidRPr="005F07AB">
        <w:rPr>
          <w:rFonts w:ascii="Arial" w:hAnsi="Arial" w:cs="Arial"/>
          <w:color w:val="000000"/>
          <w:sz w:val="22"/>
          <w:szCs w:val="22"/>
        </w:rPr>
        <w:t>and facilitates</w:t>
      </w:r>
      <w:r w:rsidR="00764A4F" w:rsidRPr="005F07AB">
        <w:rPr>
          <w:rFonts w:ascii="Arial" w:hAnsi="Arial" w:cs="Arial"/>
          <w:color w:val="000000"/>
          <w:sz w:val="22"/>
          <w:szCs w:val="22"/>
        </w:rPr>
        <w:t xml:space="preserve"> changes to graduate program requirements</w:t>
      </w:r>
      <w:r w:rsidRPr="005F07AB">
        <w:rPr>
          <w:rFonts w:ascii="Arial" w:hAnsi="Arial" w:cs="Arial"/>
          <w:color w:val="000000"/>
          <w:sz w:val="22"/>
          <w:szCs w:val="22"/>
        </w:rPr>
        <w:t xml:space="preserve"> and policies</w:t>
      </w:r>
      <w:r w:rsidR="00764A4F" w:rsidRPr="005F07AB">
        <w:rPr>
          <w:rFonts w:ascii="Arial" w:hAnsi="Arial" w:cs="Arial"/>
          <w:color w:val="000000"/>
          <w:sz w:val="22"/>
          <w:szCs w:val="22"/>
        </w:rPr>
        <w:t xml:space="preserve">. </w:t>
      </w:r>
    </w:p>
    <w:p w14:paraId="03CADE20" w14:textId="77777777" w:rsidR="00764A4F" w:rsidRPr="005F07AB" w:rsidRDefault="00572231" w:rsidP="00602547">
      <w:pPr>
        <w:numPr>
          <w:ilvl w:val="0"/>
          <w:numId w:val="4"/>
        </w:numPr>
        <w:shd w:val="clear" w:color="auto" w:fill="FFFFFF"/>
        <w:jc w:val="both"/>
        <w:rPr>
          <w:rFonts w:ascii="Arial" w:hAnsi="Arial" w:cs="Arial"/>
          <w:color w:val="000000"/>
          <w:sz w:val="22"/>
          <w:szCs w:val="22"/>
        </w:rPr>
      </w:pPr>
      <w:r w:rsidRPr="005F07AB">
        <w:rPr>
          <w:rFonts w:ascii="Arial" w:hAnsi="Arial" w:cs="Arial"/>
          <w:color w:val="000000"/>
          <w:sz w:val="22"/>
          <w:szCs w:val="22"/>
        </w:rPr>
        <w:t>GAPS o</w:t>
      </w:r>
      <w:r w:rsidR="00764A4F" w:rsidRPr="005F07AB">
        <w:rPr>
          <w:rFonts w:ascii="Arial" w:hAnsi="Arial" w:cs="Arial"/>
          <w:color w:val="000000"/>
          <w:sz w:val="22"/>
          <w:szCs w:val="22"/>
        </w:rPr>
        <w:t>rganize</w:t>
      </w:r>
      <w:r w:rsidRPr="005F07AB">
        <w:rPr>
          <w:rFonts w:ascii="Arial" w:hAnsi="Arial" w:cs="Arial"/>
          <w:color w:val="000000"/>
          <w:sz w:val="22"/>
          <w:szCs w:val="22"/>
        </w:rPr>
        <w:t>s annual events and speakers</w:t>
      </w:r>
      <w:r w:rsidR="00764A4F" w:rsidRPr="005F07AB">
        <w:rPr>
          <w:rFonts w:ascii="Arial" w:hAnsi="Arial" w:cs="Arial"/>
          <w:color w:val="000000"/>
          <w:sz w:val="22"/>
          <w:szCs w:val="22"/>
        </w:rPr>
        <w:t xml:space="preserve">. </w:t>
      </w:r>
    </w:p>
    <w:p w14:paraId="18B820AF" w14:textId="77777777" w:rsidR="00764A4F" w:rsidRPr="005F07AB" w:rsidRDefault="00764A4F" w:rsidP="00602547">
      <w:pPr>
        <w:numPr>
          <w:ilvl w:val="0"/>
          <w:numId w:val="4"/>
        </w:numPr>
        <w:shd w:val="clear" w:color="auto" w:fill="FFFFFF"/>
        <w:jc w:val="both"/>
        <w:rPr>
          <w:rFonts w:ascii="Arial" w:hAnsi="Arial" w:cs="Arial"/>
          <w:color w:val="000000"/>
          <w:sz w:val="22"/>
          <w:szCs w:val="22"/>
        </w:rPr>
      </w:pPr>
      <w:r w:rsidRPr="005F07AB">
        <w:rPr>
          <w:rFonts w:ascii="Arial" w:hAnsi="Arial" w:cs="Arial"/>
          <w:color w:val="000000"/>
          <w:sz w:val="22"/>
          <w:szCs w:val="22"/>
        </w:rPr>
        <w:t>GAPS hosted Intellectual Intersections: A Multidisciplinary Student Conference in 2010 and 2011.</w:t>
      </w:r>
    </w:p>
    <w:p w14:paraId="6ACA8FBF" w14:textId="3A7E2D9B" w:rsidR="00250BEF" w:rsidRPr="005F07AB" w:rsidRDefault="00F4656E" w:rsidP="00602547">
      <w:pPr>
        <w:numPr>
          <w:ilvl w:val="0"/>
          <w:numId w:val="4"/>
        </w:numPr>
        <w:shd w:val="clear" w:color="auto" w:fill="FFFFFF"/>
        <w:jc w:val="both"/>
        <w:rPr>
          <w:rFonts w:ascii="Arial" w:hAnsi="Arial" w:cs="Arial"/>
          <w:color w:val="000000"/>
          <w:sz w:val="22"/>
          <w:szCs w:val="22"/>
        </w:rPr>
      </w:pPr>
      <w:r w:rsidRPr="005F07AB">
        <w:rPr>
          <w:rFonts w:ascii="Arial" w:hAnsi="Arial" w:cs="Arial"/>
          <w:color w:val="000000"/>
          <w:sz w:val="22"/>
          <w:szCs w:val="22"/>
        </w:rPr>
        <w:t xml:space="preserve">GAPS </w:t>
      </w:r>
      <w:r w:rsidR="00250BEF" w:rsidRPr="005F07AB">
        <w:rPr>
          <w:rFonts w:ascii="Arial" w:hAnsi="Arial" w:cs="Arial"/>
          <w:color w:val="000000"/>
          <w:sz w:val="22"/>
          <w:szCs w:val="22"/>
        </w:rPr>
        <w:t>aided the conference committee for</w:t>
      </w:r>
      <w:r w:rsidRPr="005F07AB">
        <w:rPr>
          <w:rFonts w:ascii="Arial" w:hAnsi="Arial" w:cs="Arial"/>
          <w:color w:val="000000"/>
          <w:sz w:val="22"/>
          <w:szCs w:val="22"/>
        </w:rPr>
        <w:t xml:space="preserve"> </w:t>
      </w:r>
      <w:r w:rsidR="00B278D9" w:rsidRPr="005F07AB">
        <w:rPr>
          <w:rFonts w:ascii="Arial" w:hAnsi="Arial" w:cs="Arial"/>
          <w:color w:val="000000"/>
          <w:sz w:val="22"/>
          <w:szCs w:val="22"/>
        </w:rPr>
        <w:t>“</w:t>
      </w:r>
      <w:r w:rsidR="00250BEF" w:rsidRPr="005F07AB">
        <w:rPr>
          <w:rFonts w:ascii="Arial" w:hAnsi="Arial" w:cs="Arial"/>
          <w:color w:val="000000"/>
          <w:sz w:val="22"/>
          <w:szCs w:val="22"/>
        </w:rPr>
        <w:t>Fanaticism and the Abolition-Democracy:</w:t>
      </w:r>
      <w:r w:rsidR="00250342" w:rsidRPr="005F07AB">
        <w:rPr>
          <w:rFonts w:ascii="Arial" w:hAnsi="Arial" w:cs="Arial"/>
          <w:color w:val="000000"/>
          <w:sz w:val="22"/>
          <w:szCs w:val="22"/>
        </w:rPr>
        <w:t xml:space="preserve"> </w:t>
      </w:r>
      <w:r w:rsidR="00250BEF" w:rsidRPr="005F07AB">
        <w:rPr>
          <w:rFonts w:ascii="Arial" w:hAnsi="Arial" w:cs="Arial"/>
          <w:color w:val="000000"/>
          <w:sz w:val="22"/>
          <w:szCs w:val="22"/>
        </w:rPr>
        <w:t>Critical Theory in the Spirit of Joel Olson</w:t>
      </w:r>
      <w:r w:rsidR="00B278D9" w:rsidRPr="005F07AB">
        <w:rPr>
          <w:rFonts w:ascii="Arial" w:hAnsi="Arial" w:cs="Arial"/>
          <w:color w:val="000000"/>
          <w:sz w:val="22"/>
          <w:szCs w:val="22"/>
        </w:rPr>
        <w:t>”</w:t>
      </w:r>
      <w:r w:rsidR="00250BEF" w:rsidRPr="005F07AB">
        <w:rPr>
          <w:rFonts w:ascii="Arial" w:hAnsi="Arial" w:cs="Arial"/>
          <w:i/>
          <w:color w:val="000000"/>
          <w:sz w:val="22"/>
          <w:szCs w:val="22"/>
        </w:rPr>
        <w:t xml:space="preserve"> </w:t>
      </w:r>
      <w:r w:rsidR="00250BEF" w:rsidRPr="005F07AB">
        <w:rPr>
          <w:rFonts w:ascii="Arial" w:hAnsi="Arial" w:cs="Arial"/>
          <w:color w:val="000000"/>
          <w:sz w:val="22"/>
          <w:szCs w:val="22"/>
        </w:rPr>
        <w:t>in 2013.</w:t>
      </w:r>
      <w:r w:rsidR="00B278D9" w:rsidRPr="005F07AB">
        <w:rPr>
          <w:rFonts w:ascii="Arial" w:hAnsi="Arial" w:cs="Arial"/>
          <w:color w:val="000000"/>
          <w:sz w:val="22"/>
          <w:szCs w:val="22"/>
        </w:rPr>
        <w:t xml:space="preserve"> </w:t>
      </w:r>
      <w:r w:rsidR="00B278D9" w:rsidRPr="005F07AB">
        <w:rPr>
          <w:rFonts w:ascii="Arial" w:hAnsi="Arial" w:cs="Arial"/>
          <w:sz w:val="22"/>
          <w:szCs w:val="22"/>
        </w:rPr>
        <w:t>This conference broadly examined themes in the late Dr. Joel Olson’s work of fanaticism, racism, critical race theory, critical theory, praxis, political theory, and grass-roots politics</w:t>
      </w:r>
    </w:p>
    <w:p w14:paraId="77F978BC" w14:textId="77777777" w:rsidR="007B6E60" w:rsidRPr="005F07AB" w:rsidRDefault="007B6E60" w:rsidP="007B6E60">
      <w:pPr>
        <w:pStyle w:val="Heading3"/>
        <w:shd w:val="clear" w:color="auto" w:fill="FFFFFF"/>
        <w:rPr>
          <w:rStyle w:val="Strong"/>
          <w:rFonts w:ascii="Arial" w:hAnsi="Arial" w:cs="Arial"/>
          <w:b/>
          <w:bCs/>
          <w:color w:val="auto"/>
          <w:sz w:val="24"/>
          <w:szCs w:val="24"/>
        </w:rPr>
      </w:pPr>
      <w:bookmarkStart w:id="20" w:name="_Toc111525314"/>
      <w:bookmarkStart w:id="21" w:name="_Toc111526364"/>
      <w:bookmarkStart w:id="22" w:name="_Toc111526630"/>
      <w:bookmarkStart w:id="23" w:name="_Toc111691051"/>
      <w:bookmarkStart w:id="24" w:name="_Toc111691213"/>
      <w:bookmarkStart w:id="25" w:name="_Toc300036348"/>
    </w:p>
    <w:p w14:paraId="7ECC2BF7" w14:textId="27C85869" w:rsidR="00CD72A6" w:rsidRPr="005F07AB" w:rsidRDefault="00764A4F" w:rsidP="00602547">
      <w:pPr>
        <w:pStyle w:val="Heading3"/>
        <w:shd w:val="clear" w:color="auto" w:fill="FFFFFF"/>
        <w:ind w:firstLine="360"/>
        <w:rPr>
          <w:rFonts w:ascii="Arial" w:hAnsi="Arial" w:cs="Arial"/>
          <w:color w:val="000000"/>
          <w:sz w:val="22"/>
          <w:szCs w:val="22"/>
        </w:rPr>
      </w:pPr>
      <w:r w:rsidRPr="005F07AB">
        <w:rPr>
          <w:rStyle w:val="Strong"/>
          <w:rFonts w:ascii="Arial" w:hAnsi="Arial" w:cs="Arial"/>
          <w:b/>
          <w:bCs/>
          <w:color w:val="000000"/>
          <w:sz w:val="22"/>
          <w:szCs w:val="22"/>
        </w:rPr>
        <w:t>How can you get involved?</w:t>
      </w:r>
      <w:bookmarkEnd w:id="20"/>
      <w:bookmarkEnd w:id="21"/>
      <w:bookmarkEnd w:id="22"/>
      <w:bookmarkEnd w:id="23"/>
      <w:bookmarkEnd w:id="24"/>
      <w:bookmarkEnd w:id="25"/>
    </w:p>
    <w:p w14:paraId="79BFAE3E" w14:textId="38F3C0F2" w:rsidR="00764A4F" w:rsidRPr="005F07AB" w:rsidRDefault="00764A4F" w:rsidP="00602547">
      <w:pPr>
        <w:pStyle w:val="NormalWeb"/>
        <w:shd w:val="clear" w:color="auto" w:fill="FFFFFF"/>
        <w:spacing w:line="240" w:lineRule="auto"/>
        <w:ind w:left="720"/>
        <w:jc w:val="both"/>
        <w:rPr>
          <w:rFonts w:ascii="Arial" w:hAnsi="Arial" w:cs="Arial"/>
          <w:color w:val="000000"/>
          <w:sz w:val="22"/>
          <w:szCs w:val="22"/>
        </w:rPr>
      </w:pPr>
      <w:r w:rsidRPr="005F07AB">
        <w:rPr>
          <w:rFonts w:ascii="Arial" w:hAnsi="Arial" w:cs="Arial"/>
          <w:color w:val="000000"/>
          <w:sz w:val="22"/>
          <w:szCs w:val="22"/>
        </w:rPr>
        <w:t>Contact the current president who would be happy to talk with you about any questions.</w:t>
      </w:r>
      <w:r w:rsidR="00CD72A6" w:rsidRPr="005F07AB">
        <w:rPr>
          <w:rFonts w:ascii="Arial" w:hAnsi="Arial" w:cs="Arial"/>
          <w:color w:val="000000"/>
          <w:sz w:val="22"/>
          <w:szCs w:val="22"/>
        </w:rPr>
        <w:t xml:space="preserve"> </w:t>
      </w:r>
      <w:r w:rsidRPr="005F07AB">
        <w:rPr>
          <w:rFonts w:ascii="Arial" w:hAnsi="Arial" w:cs="Arial"/>
          <w:sz w:val="22"/>
          <w:szCs w:val="22"/>
        </w:rPr>
        <w:t xml:space="preserve">In addition to GAPS, there is also a university Graduate Student </w:t>
      </w:r>
      <w:r w:rsidR="007B6E60" w:rsidRPr="005F07AB">
        <w:rPr>
          <w:rFonts w:ascii="Arial" w:hAnsi="Arial" w:cs="Arial"/>
          <w:sz w:val="22"/>
          <w:szCs w:val="22"/>
        </w:rPr>
        <w:t>Government</w:t>
      </w:r>
      <w:r w:rsidRPr="005F07AB">
        <w:rPr>
          <w:rFonts w:ascii="Arial" w:hAnsi="Arial" w:cs="Arial"/>
          <w:sz w:val="22"/>
          <w:szCs w:val="22"/>
        </w:rPr>
        <w:t xml:space="preserve"> (GS</w:t>
      </w:r>
      <w:r w:rsidR="00CD72A6" w:rsidRPr="005F07AB">
        <w:rPr>
          <w:rFonts w:ascii="Arial" w:hAnsi="Arial" w:cs="Arial"/>
          <w:sz w:val="22"/>
          <w:szCs w:val="22"/>
        </w:rPr>
        <w:t xml:space="preserve">G). </w:t>
      </w:r>
      <w:r w:rsidRPr="005F07AB">
        <w:rPr>
          <w:rFonts w:ascii="Arial" w:hAnsi="Arial" w:cs="Arial"/>
          <w:sz w:val="22"/>
          <w:szCs w:val="22"/>
        </w:rPr>
        <w:t>GAPS send</w:t>
      </w:r>
      <w:r w:rsidR="00CD72A6" w:rsidRPr="005F07AB">
        <w:rPr>
          <w:rFonts w:ascii="Arial" w:hAnsi="Arial" w:cs="Arial"/>
          <w:sz w:val="22"/>
          <w:szCs w:val="22"/>
        </w:rPr>
        <w:t xml:space="preserve">s a representative to the GSG. </w:t>
      </w:r>
      <w:r w:rsidR="007B6E60" w:rsidRPr="005F07AB">
        <w:rPr>
          <w:rFonts w:ascii="Arial" w:hAnsi="Arial" w:cs="Arial"/>
          <w:sz w:val="22"/>
          <w:szCs w:val="22"/>
        </w:rPr>
        <w:t>All graduate students</w:t>
      </w:r>
      <w:r w:rsidRPr="005F07AB">
        <w:rPr>
          <w:rFonts w:ascii="Arial" w:hAnsi="Arial" w:cs="Arial"/>
          <w:sz w:val="22"/>
          <w:szCs w:val="22"/>
        </w:rPr>
        <w:t xml:space="preserve"> are </w:t>
      </w:r>
      <w:r w:rsidR="007B6E60" w:rsidRPr="005F07AB">
        <w:rPr>
          <w:rFonts w:ascii="Arial" w:hAnsi="Arial" w:cs="Arial"/>
          <w:sz w:val="22"/>
          <w:szCs w:val="22"/>
        </w:rPr>
        <w:t xml:space="preserve">strongly </w:t>
      </w:r>
      <w:r w:rsidRPr="005F07AB">
        <w:rPr>
          <w:rFonts w:ascii="Arial" w:hAnsi="Arial" w:cs="Arial"/>
          <w:sz w:val="22"/>
          <w:szCs w:val="22"/>
        </w:rPr>
        <w:t>encouraged to become involved in the organization.</w:t>
      </w:r>
    </w:p>
    <w:p w14:paraId="498C891E" w14:textId="77777777" w:rsidR="00764A4F" w:rsidRDefault="00764A4F" w:rsidP="00602547">
      <w:pPr>
        <w:pStyle w:val="Default"/>
        <w:jc w:val="both"/>
        <w:rPr>
          <w:rFonts w:ascii="Arial" w:hAnsi="Arial" w:cs="Arial"/>
          <w:sz w:val="22"/>
          <w:szCs w:val="22"/>
        </w:rPr>
      </w:pPr>
    </w:p>
    <w:p w14:paraId="3DE0E396" w14:textId="77777777" w:rsidR="00602547" w:rsidRPr="005F07AB" w:rsidRDefault="00602547" w:rsidP="00602547">
      <w:pPr>
        <w:pStyle w:val="Default"/>
        <w:jc w:val="both"/>
        <w:rPr>
          <w:rFonts w:ascii="Arial" w:hAnsi="Arial" w:cs="Arial"/>
          <w:sz w:val="22"/>
          <w:szCs w:val="22"/>
        </w:rPr>
      </w:pPr>
    </w:p>
    <w:p w14:paraId="2F7522D5" w14:textId="77777777" w:rsidR="00764A4F" w:rsidRPr="005F07AB" w:rsidRDefault="00764A4F" w:rsidP="007B6E60">
      <w:pPr>
        <w:pStyle w:val="Heading3"/>
        <w:rPr>
          <w:rFonts w:ascii="Arial" w:hAnsi="Arial" w:cs="Arial"/>
          <w:color w:val="auto"/>
          <w:sz w:val="22"/>
          <w:szCs w:val="22"/>
        </w:rPr>
      </w:pPr>
      <w:bookmarkStart w:id="26" w:name="_Toc300036349"/>
      <w:r w:rsidRPr="005F07AB">
        <w:rPr>
          <w:rFonts w:ascii="Arial" w:hAnsi="Arial" w:cs="Arial"/>
          <w:bCs w:val="0"/>
          <w:color w:val="auto"/>
          <w:sz w:val="22"/>
          <w:szCs w:val="22"/>
        </w:rPr>
        <w:t>GRADUATE PROGRAM COMMITTEE</w:t>
      </w:r>
      <w:bookmarkEnd w:id="26"/>
    </w:p>
    <w:p w14:paraId="3BC6248A" w14:textId="77777777" w:rsidR="00764A4F" w:rsidRPr="005F07AB" w:rsidRDefault="00764A4F" w:rsidP="007B6E60">
      <w:pPr>
        <w:pStyle w:val="Default"/>
        <w:rPr>
          <w:rFonts w:ascii="Arial" w:hAnsi="Arial" w:cs="Arial"/>
          <w:sz w:val="22"/>
          <w:szCs w:val="22"/>
        </w:rPr>
      </w:pPr>
    </w:p>
    <w:p w14:paraId="3B748FD6" w14:textId="68DCBB6A" w:rsidR="00764A4F" w:rsidRPr="005F07AB" w:rsidRDefault="00764A4F" w:rsidP="00602547">
      <w:pPr>
        <w:pStyle w:val="Default"/>
        <w:jc w:val="both"/>
        <w:rPr>
          <w:rStyle w:val="A3"/>
          <w:rFonts w:ascii="Arial" w:hAnsi="Arial" w:cs="Arial"/>
        </w:rPr>
      </w:pPr>
      <w:r w:rsidRPr="005F07AB">
        <w:rPr>
          <w:rFonts w:ascii="Arial" w:hAnsi="Arial" w:cs="Arial"/>
          <w:sz w:val="22"/>
          <w:szCs w:val="22"/>
        </w:rPr>
        <w:t>The Graduate Program Committee (GPC) is responsible for overseeing policies related to the graduate program as well as recommending admissions</w:t>
      </w:r>
      <w:r w:rsidR="00AB36CD" w:rsidRPr="005F07AB">
        <w:rPr>
          <w:rFonts w:ascii="Arial" w:hAnsi="Arial" w:cs="Arial"/>
          <w:sz w:val="22"/>
          <w:szCs w:val="22"/>
        </w:rPr>
        <w:t xml:space="preserve"> decisions to the full faculty.</w:t>
      </w:r>
      <w:r w:rsidRPr="005F07AB">
        <w:rPr>
          <w:rFonts w:ascii="Arial" w:hAnsi="Arial" w:cs="Arial"/>
          <w:sz w:val="22"/>
          <w:szCs w:val="22"/>
        </w:rPr>
        <w:t xml:space="preserve"> The GPC also serves as an initial hearing committee for graduate student appeals, generally as they relat</w:t>
      </w:r>
      <w:r w:rsidR="00AB36CD" w:rsidRPr="005F07AB">
        <w:rPr>
          <w:rFonts w:ascii="Arial" w:hAnsi="Arial" w:cs="Arial"/>
          <w:sz w:val="22"/>
          <w:szCs w:val="22"/>
        </w:rPr>
        <w:t xml:space="preserve">e to the comprehensive exams. </w:t>
      </w:r>
      <w:r w:rsidRPr="005F07AB">
        <w:rPr>
          <w:rFonts w:ascii="Arial" w:hAnsi="Arial" w:cs="Arial"/>
          <w:sz w:val="22"/>
          <w:szCs w:val="22"/>
        </w:rPr>
        <w:t xml:space="preserve">Students, through GAPS, </w:t>
      </w:r>
      <w:r w:rsidRPr="005F07AB">
        <w:rPr>
          <w:rFonts w:ascii="Arial" w:hAnsi="Arial" w:cs="Arial"/>
          <w:sz w:val="22"/>
          <w:szCs w:val="22"/>
        </w:rPr>
        <w:lastRenderedPageBreak/>
        <w:t xml:space="preserve">select their </w:t>
      </w:r>
      <w:r w:rsidR="00AB36CD" w:rsidRPr="005F07AB">
        <w:rPr>
          <w:rFonts w:ascii="Arial" w:hAnsi="Arial" w:cs="Arial"/>
          <w:sz w:val="22"/>
          <w:szCs w:val="22"/>
        </w:rPr>
        <w:t xml:space="preserve">faculty </w:t>
      </w:r>
      <w:r w:rsidRPr="005F07AB">
        <w:rPr>
          <w:rFonts w:ascii="Arial" w:hAnsi="Arial" w:cs="Arial"/>
          <w:sz w:val="22"/>
          <w:szCs w:val="22"/>
        </w:rPr>
        <w:t>r</w:t>
      </w:r>
      <w:r w:rsidR="00AB36CD" w:rsidRPr="005F07AB">
        <w:rPr>
          <w:rFonts w:ascii="Arial" w:hAnsi="Arial" w:cs="Arial"/>
          <w:sz w:val="22"/>
          <w:szCs w:val="22"/>
        </w:rPr>
        <w:t xml:space="preserve">epresentative to the committee. </w:t>
      </w:r>
      <w:r w:rsidRPr="005F07AB">
        <w:rPr>
          <w:rFonts w:ascii="Arial" w:hAnsi="Arial" w:cs="Arial"/>
          <w:sz w:val="22"/>
          <w:szCs w:val="22"/>
        </w:rPr>
        <w:t xml:space="preserve">The </w:t>
      </w:r>
      <w:r w:rsidR="00AB36CD" w:rsidRPr="005F07AB">
        <w:rPr>
          <w:rFonts w:ascii="Arial" w:hAnsi="Arial" w:cs="Arial"/>
          <w:sz w:val="22"/>
          <w:szCs w:val="22"/>
        </w:rPr>
        <w:t xml:space="preserve">Graduate Coordinator serves as the head of the GPC. </w:t>
      </w:r>
      <w:r w:rsidRPr="005F07AB">
        <w:rPr>
          <w:rFonts w:ascii="Arial" w:hAnsi="Arial" w:cs="Arial"/>
          <w:sz w:val="22"/>
          <w:szCs w:val="22"/>
        </w:rPr>
        <w:t>The current Gra</w:t>
      </w:r>
      <w:r w:rsidR="003F58A3" w:rsidRPr="005F07AB">
        <w:rPr>
          <w:rFonts w:ascii="Arial" w:hAnsi="Arial" w:cs="Arial"/>
          <w:sz w:val="22"/>
          <w:szCs w:val="22"/>
        </w:rPr>
        <w:t xml:space="preserve">duate Coordinator is Professor </w:t>
      </w:r>
      <w:r w:rsidR="002B185F" w:rsidRPr="005F07AB">
        <w:rPr>
          <w:rFonts w:ascii="Arial" w:hAnsi="Arial" w:cs="Arial"/>
          <w:sz w:val="22"/>
          <w:szCs w:val="22"/>
        </w:rPr>
        <w:t>Stephen Nuño</w:t>
      </w:r>
      <w:r w:rsidRPr="005F07AB">
        <w:rPr>
          <w:rFonts w:ascii="Arial" w:hAnsi="Arial" w:cs="Arial"/>
          <w:sz w:val="22"/>
          <w:szCs w:val="22"/>
        </w:rPr>
        <w:t>.  The GPC generally meets once a month to discuss and work on graduate policy.</w:t>
      </w:r>
      <w:r w:rsidRPr="005F07AB">
        <w:rPr>
          <w:rStyle w:val="A3"/>
          <w:rFonts w:ascii="Arial" w:hAnsi="Arial" w:cs="Arial"/>
          <w:sz w:val="22"/>
          <w:szCs w:val="22"/>
        </w:rPr>
        <w:t xml:space="preserve"> </w:t>
      </w:r>
    </w:p>
    <w:p w14:paraId="4BF46F1D" w14:textId="77777777" w:rsidR="00602547" w:rsidRDefault="00602547" w:rsidP="00764A4F">
      <w:pPr>
        <w:pStyle w:val="Default"/>
        <w:rPr>
          <w:rStyle w:val="A3"/>
          <w:rFonts w:ascii="Arial" w:hAnsi="Arial" w:cs="Arial"/>
        </w:rPr>
      </w:pPr>
    </w:p>
    <w:p w14:paraId="07FADC44" w14:textId="77777777" w:rsidR="00602547" w:rsidRPr="005F07AB" w:rsidRDefault="00602547" w:rsidP="00764A4F">
      <w:pPr>
        <w:pStyle w:val="Default"/>
        <w:rPr>
          <w:rStyle w:val="A3"/>
          <w:rFonts w:ascii="Arial" w:hAnsi="Arial" w:cs="Arial"/>
        </w:rPr>
      </w:pPr>
    </w:p>
    <w:p w14:paraId="0EC1D618" w14:textId="767A53A9" w:rsidR="00764A4F" w:rsidRPr="005F07AB" w:rsidRDefault="00764A4F" w:rsidP="00764A4F">
      <w:pPr>
        <w:pStyle w:val="Heading3"/>
        <w:rPr>
          <w:rFonts w:ascii="Arial" w:hAnsi="Arial" w:cs="Arial"/>
          <w:color w:val="auto"/>
          <w:sz w:val="22"/>
        </w:rPr>
      </w:pPr>
      <w:bookmarkStart w:id="27" w:name="_Toc300036350"/>
      <w:r w:rsidRPr="005F07AB">
        <w:rPr>
          <w:rFonts w:ascii="Arial" w:hAnsi="Arial" w:cs="Arial"/>
          <w:color w:val="auto"/>
          <w:sz w:val="22"/>
        </w:rPr>
        <w:t xml:space="preserve">ADVISORS </w:t>
      </w:r>
      <w:r w:rsidR="00F076B0">
        <w:rPr>
          <w:rFonts w:ascii="Arial" w:hAnsi="Arial" w:cs="Arial"/>
          <w:color w:val="auto"/>
          <w:sz w:val="22"/>
        </w:rPr>
        <w:t>AND</w:t>
      </w:r>
      <w:r w:rsidRPr="005F07AB">
        <w:rPr>
          <w:rFonts w:ascii="Arial" w:hAnsi="Arial" w:cs="Arial"/>
          <w:color w:val="auto"/>
          <w:sz w:val="22"/>
        </w:rPr>
        <w:t xml:space="preserve"> FACULTY CONTACTS</w:t>
      </w:r>
      <w:bookmarkEnd w:id="27"/>
    </w:p>
    <w:p w14:paraId="3D3F0E9E" w14:textId="77777777" w:rsidR="00764A4F" w:rsidRPr="005F07AB" w:rsidRDefault="00764A4F" w:rsidP="00764A4F">
      <w:pPr>
        <w:pStyle w:val="Default"/>
        <w:rPr>
          <w:rFonts w:ascii="Arial" w:hAnsi="Arial" w:cs="Arial"/>
          <w:sz w:val="22"/>
          <w:szCs w:val="22"/>
        </w:rPr>
      </w:pPr>
    </w:p>
    <w:p w14:paraId="3720A136" w14:textId="2CE17D19" w:rsidR="009737EE" w:rsidRPr="005F07AB" w:rsidRDefault="00764A4F" w:rsidP="001735D0">
      <w:pPr>
        <w:pStyle w:val="Pa3"/>
        <w:jc w:val="both"/>
        <w:rPr>
          <w:rStyle w:val="A5"/>
          <w:rFonts w:ascii="Arial" w:hAnsi="Arial" w:cs="Arial"/>
        </w:rPr>
      </w:pPr>
      <w:r w:rsidRPr="005F07AB">
        <w:rPr>
          <w:rStyle w:val="A5"/>
          <w:rFonts w:ascii="Arial" w:hAnsi="Arial" w:cs="Arial"/>
          <w:sz w:val="22"/>
          <w:szCs w:val="22"/>
        </w:rPr>
        <w:t>Students will be assigned a faculty contact upon matriculation in the graduate program. These assignments are made by the Graduate Program Coordinator. The function of the faculty contact is to be an initial person with whom the student can interact to address questions and first semester course schedules.  You must de</w:t>
      </w:r>
      <w:r w:rsidR="00FD5650" w:rsidRPr="005F07AB">
        <w:rPr>
          <w:rStyle w:val="A5"/>
          <w:rFonts w:ascii="Arial" w:hAnsi="Arial" w:cs="Arial"/>
          <w:sz w:val="22"/>
          <w:szCs w:val="22"/>
        </w:rPr>
        <w:t xml:space="preserve">signate an advisor </w:t>
      </w:r>
      <w:r w:rsidRPr="005F07AB">
        <w:rPr>
          <w:rStyle w:val="A5"/>
          <w:rFonts w:ascii="Arial" w:hAnsi="Arial" w:cs="Arial"/>
          <w:sz w:val="22"/>
          <w:szCs w:val="22"/>
        </w:rPr>
        <w:t xml:space="preserve">by the beginning of your third semester of study. </w:t>
      </w:r>
      <w:r w:rsidRPr="005F07AB">
        <w:rPr>
          <w:rStyle w:val="A5"/>
          <w:rFonts w:ascii="Arial" w:hAnsi="Arial" w:cs="Arial"/>
          <w:b/>
          <w:sz w:val="22"/>
          <w:szCs w:val="22"/>
        </w:rPr>
        <w:t xml:space="preserve"> </w:t>
      </w:r>
      <w:r w:rsidRPr="005F07AB">
        <w:rPr>
          <w:rStyle w:val="A5"/>
          <w:rFonts w:ascii="Arial" w:hAnsi="Arial" w:cs="Arial"/>
          <w:sz w:val="22"/>
          <w:szCs w:val="22"/>
        </w:rPr>
        <w:t>A form to do so is availa</w:t>
      </w:r>
      <w:r w:rsidR="00781F5D" w:rsidRPr="005F07AB">
        <w:rPr>
          <w:rStyle w:val="A5"/>
          <w:rFonts w:ascii="Arial" w:hAnsi="Arial" w:cs="Arial"/>
          <w:sz w:val="22"/>
          <w:szCs w:val="22"/>
        </w:rPr>
        <w:t>ble on the departmental homepage: Graduate Forms,</w:t>
      </w:r>
      <w:r w:rsidR="00781F5D" w:rsidRPr="005F07AB">
        <w:rPr>
          <w:rStyle w:val="A5"/>
          <w:rFonts w:ascii="Arial" w:hAnsi="Arial" w:cs="Arial"/>
          <w:i/>
          <w:sz w:val="22"/>
          <w:szCs w:val="22"/>
        </w:rPr>
        <w:t xml:space="preserve"> </w:t>
      </w:r>
      <w:hyperlink r:id="rId30" w:history="1">
        <w:r w:rsidR="00FD5650" w:rsidRPr="005F07AB">
          <w:rPr>
            <w:rStyle w:val="Hyperlink"/>
            <w:rFonts w:ascii="Arial" w:hAnsi="Arial" w:cs="Arial"/>
            <w:i/>
            <w:sz w:val="22"/>
            <w:szCs w:val="22"/>
          </w:rPr>
          <w:t>Designate Advisor</w:t>
        </w:r>
      </w:hyperlink>
      <w:r w:rsidR="00FD5650" w:rsidRPr="005F07AB">
        <w:rPr>
          <w:rStyle w:val="A5"/>
          <w:rFonts w:ascii="Arial" w:hAnsi="Arial" w:cs="Arial"/>
          <w:i/>
          <w:sz w:val="22"/>
          <w:szCs w:val="22"/>
        </w:rPr>
        <w:t>.</w:t>
      </w:r>
      <w:r w:rsidR="00FD5650" w:rsidRPr="005F07AB">
        <w:rPr>
          <w:rStyle w:val="A5"/>
          <w:rFonts w:ascii="Arial" w:hAnsi="Arial" w:cs="Arial"/>
          <w:sz w:val="22"/>
          <w:szCs w:val="22"/>
        </w:rPr>
        <w:t xml:space="preserve"> </w:t>
      </w:r>
      <w:r w:rsidRPr="005F07AB">
        <w:rPr>
          <w:rStyle w:val="A5"/>
          <w:rFonts w:ascii="Arial" w:hAnsi="Arial" w:cs="Arial"/>
          <w:sz w:val="22"/>
          <w:szCs w:val="22"/>
        </w:rPr>
        <w:t xml:space="preserve">The purpose of the </w:t>
      </w:r>
      <w:r w:rsidR="003F58A3" w:rsidRPr="005F07AB">
        <w:rPr>
          <w:rStyle w:val="A5"/>
          <w:rFonts w:ascii="Arial" w:hAnsi="Arial" w:cs="Arial"/>
          <w:sz w:val="22"/>
          <w:szCs w:val="22"/>
        </w:rPr>
        <w:t xml:space="preserve">Academic Advisor is to help </w:t>
      </w:r>
      <w:r w:rsidRPr="005F07AB">
        <w:rPr>
          <w:rStyle w:val="A5"/>
          <w:rFonts w:ascii="Arial" w:hAnsi="Arial" w:cs="Arial"/>
          <w:sz w:val="22"/>
          <w:szCs w:val="22"/>
        </w:rPr>
        <w:t>student</w:t>
      </w:r>
      <w:r w:rsidR="003F58A3" w:rsidRPr="005F07AB">
        <w:rPr>
          <w:rStyle w:val="A5"/>
          <w:rFonts w:ascii="Arial" w:hAnsi="Arial" w:cs="Arial"/>
          <w:sz w:val="22"/>
          <w:szCs w:val="22"/>
        </w:rPr>
        <w:t>s</w:t>
      </w:r>
      <w:r w:rsidRPr="005F07AB">
        <w:rPr>
          <w:rStyle w:val="A5"/>
          <w:rFonts w:ascii="Arial" w:hAnsi="Arial" w:cs="Arial"/>
          <w:sz w:val="22"/>
          <w:szCs w:val="22"/>
        </w:rPr>
        <w:t xml:space="preserve"> in the construction of their degree plan and to address issues and problems that arise </w:t>
      </w:r>
      <w:r w:rsidR="003F58A3" w:rsidRPr="005F07AB">
        <w:rPr>
          <w:rStyle w:val="A5"/>
          <w:rFonts w:ascii="Arial" w:hAnsi="Arial" w:cs="Arial"/>
          <w:sz w:val="22"/>
          <w:szCs w:val="22"/>
        </w:rPr>
        <w:t xml:space="preserve">while </w:t>
      </w:r>
      <w:r w:rsidR="00FD5650" w:rsidRPr="005F07AB">
        <w:rPr>
          <w:rStyle w:val="A5"/>
          <w:rFonts w:ascii="Arial" w:hAnsi="Arial" w:cs="Arial"/>
          <w:sz w:val="22"/>
          <w:szCs w:val="22"/>
        </w:rPr>
        <w:t>enrolled in the program.</w:t>
      </w:r>
      <w:r w:rsidRPr="005F07AB">
        <w:rPr>
          <w:rStyle w:val="A5"/>
          <w:rFonts w:ascii="Arial" w:hAnsi="Arial" w:cs="Arial"/>
          <w:sz w:val="22"/>
          <w:szCs w:val="22"/>
        </w:rPr>
        <w:t xml:space="preserve"> Refer to </w:t>
      </w:r>
      <w:r w:rsidR="007276DE" w:rsidRPr="005F07AB">
        <w:rPr>
          <w:rStyle w:val="A5"/>
          <w:rFonts w:ascii="Arial" w:hAnsi="Arial" w:cs="Arial"/>
          <w:bCs/>
          <w:sz w:val="22"/>
          <w:szCs w:val="22"/>
        </w:rPr>
        <w:t>the appendix</w:t>
      </w:r>
      <w:r w:rsidRPr="005F07AB">
        <w:rPr>
          <w:rStyle w:val="A5"/>
          <w:rFonts w:ascii="Arial" w:hAnsi="Arial" w:cs="Arial"/>
          <w:b/>
          <w:bCs/>
          <w:sz w:val="22"/>
          <w:szCs w:val="22"/>
        </w:rPr>
        <w:t xml:space="preserve"> </w:t>
      </w:r>
      <w:r w:rsidRPr="005F07AB">
        <w:rPr>
          <w:rStyle w:val="A5"/>
          <w:rFonts w:ascii="Arial" w:hAnsi="Arial" w:cs="Arial"/>
          <w:sz w:val="22"/>
          <w:szCs w:val="22"/>
        </w:rPr>
        <w:t>for a copy of the Program of Stud</w:t>
      </w:r>
      <w:r w:rsidR="00390AE5" w:rsidRPr="005F07AB">
        <w:rPr>
          <w:rStyle w:val="A5"/>
          <w:rFonts w:ascii="Arial" w:hAnsi="Arial" w:cs="Arial"/>
          <w:sz w:val="22"/>
          <w:szCs w:val="22"/>
        </w:rPr>
        <w:t>y</w:t>
      </w:r>
      <w:r w:rsidR="009737EE" w:rsidRPr="005F07AB">
        <w:rPr>
          <w:rStyle w:val="A5"/>
          <w:rFonts w:ascii="Arial" w:hAnsi="Arial" w:cs="Arial"/>
          <w:sz w:val="22"/>
          <w:szCs w:val="22"/>
        </w:rPr>
        <w:t xml:space="preserve"> f</w:t>
      </w:r>
      <w:r w:rsidRPr="005F07AB">
        <w:rPr>
          <w:rStyle w:val="A5"/>
          <w:rFonts w:ascii="Arial" w:hAnsi="Arial" w:cs="Arial"/>
          <w:sz w:val="22"/>
          <w:szCs w:val="22"/>
        </w:rPr>
        <w:t>orm</w:t>
      </w:r>
      <w:r w:rsidR="00390AE5" w:rsidRPr="005F07AB">
        <w:rPr>
          <w:rStyle w:val="A5"/>
          <w:rFonts w:ascii="Arial" w:hAnsi="Arial" w:cs="Arial"/>
          <w:sz w:val="22"/>
          <w:szCs w:val="22"/>
        </w:rPr>
        <w:t>s</w:t>
      </w:r>
      <w:r w:rsidRPr="005F07AB">
        <w:rPr>
          <w:rStyle w:val="A5"/>
          <w:rFonts w:ascii="Arial" w:hAnsi="Arial" w:cs="Arial"/>
          <w:sz w:val="22"/>
          <w:szCs w:val="22"/>
        </w:rPr>
        <w:t xml:space="preserve"> related to each degree program. </w:t>
      </w:r>
      <w:r w:rsidR="00FD5650" w:rsidRPr="005F07AB">
        <w:rPr>
          <w:rStyle w:val="A5"/>
          <w:rFonts w:ascii="Arial" w:hAnsi="Arial" w:cs="Arial"/>
          <w:sz w:val="22"/>
          <w:szCs w:val="22"/>
        </w:rPr>
        <w:t xml:space="preserve">It is the responsibility of the student to regularly update and file a Program of Study form. </w:t>
      </w:r>
      <w:r w:rsidR="009737EE" w:rsidRPr="005F07AB">
        <w:rPr>
          <w:rStyle w:val="A5"/>
          <w:rFonts w:ascii="Arial" w:hAnsi="Arial" w:cs="Arial"/>
          <w:sz w:val="22"/>
          <w:szCs w:val="22"/>
        </w:rPr>
        <w:t>The student is responsible for filing the Program of Study form with the Department and with the student’s academic advisor.</w:t>
      </w:r>
    </w:p>
    <w:p w14:paraId="79D557F9" w14:textId="77777777" w:rsidR="00764A4F" w:rsidRPr="005F07AB" w:rsidRDefault="00764A4F" w:rsidP="001735D0">
      <w:pPr>
        <w:pStyle w:val="Default"/>
        <w:jc w:val="both"/>
        <w:rPr>
          <w:rFonts w:ascii="Arial" w:hAnsi="Arial" w:cs="Arial"/>
          <w:sz w:val="22"/>
          <w:szCs w:val="22"/>
        </w:rPr>
      </w:pPr>
    </w:p>
    <w:p w14:paraId="089CF6FA" w14:textId="77777777" w:rsidR="00764A4F" w:rsidRPr="005F07AB" w:rsidRDefault="00764A4F" w:rsidP="001735D0">
      <w:pPr>
        <w:pStyle w:val="Pa3"/>
        <w:jc w:val="both"/>
        <w:rPr>
          <w:rStyle w:val="A5"/>
          <w:rFonts w:ascii="Arial" w:hAnsi="Arial" w:cs="Arial"/>
        </w:rPr>
      </w:pPr>
      <w:r w:rsidRPr="005F07AB">
        <w:rPr>
          <w:rStyle w:val="A5"/>
          <w:rFonts w:ascii="Arial" w:hAnsi="Arial" w:cs="Arial"/>
          <w:sz w:val="22"/>
          <w:szCs w:val="22"/>
        </w:rPr>
        <w:t xml:space="preserve">Note: A graduate student’s academic advisor may be different from the graduate student’s thesis/dissertation chair. (Guidelines on selecting a thesis chair are outlined in the </w:t>
      </w:r>
      <w:r w:rsidRPr="005F07AB">
        <w:rPr>
          <w:rStyle w:val="A5"/>
          <w:rFonts w:ascii="Arial" w:hAnsi="Arial" w:cs="Arial"/>
          <w:b/>
          <w:bCs/>
          <w:sz w:val="22"/>
          <w:szCs w:val="22"/>
        </w:rPr>
        <w:t xml:space="preserve">Thesis/Dissertation Requirements </w:t>
      </w:r>
      <w:r w:rsidRPr="005F07AB">
        <w:rPr>
          <w:rStyle w:val="A5"/>
          <w:rFonts w:ascii="Arial" w:hAnsi="Arial" w:cs="Arial"/>
          <w:sz w:val="22"/>
          <w:szCs w:val="22"/>
        </w:rPr>
        <w:t>section of this handbook.)</w:t>
      </w:r>
    </w:p>
    <w:p w14:paraId="08BB90B1" w14:textId="77777777" w:rsidR="00764A4F" w:rsidRPr="005F07AB" w:rsidRDefault="00764A4F" w:rsidP="001735D0">
      <w:pPr>
        <w:pStyle w:val="Default"/>
        <w:jc w:val="both"/>
        <w:rPr>
          <w:rFonts w:ascii="Arial" w:hAnsi="Arial" w:cs="Arial"/>
          <w:sz w:val="22"/>
          <w:szCs w:val="22"/>
        </w:rPr>
      </w:pPr>
    </w:p>
    <w:p w14:paraId="337B6644" w14:textId="77777777" w:rsidR="001735D0" w:rsidRDefault="001735D0" w:rsidP="001735D0">
      <w:pPr>
        <w:pStyle w:val="Heading3"/>
        <w:jc w:val="both"/>
        <w:rPr>
          <w:rFonts w:ascii="Arial" w:hAnsi="Arial" w:cs="Arial"/>
          <w:color w:val="auto"/>
          <w:sz w:val="22"/>
        </w:rPr>
      </w:pPr>
      <w:bookmarkStart w:id="28" w:name="_Toc300036351"/>
    </w:p>
    <w:p w14:paraId="1EAA8ECD" w14:textId="77777777" w:rsidR="00764A4F" w:rsidRPr="005F07AB" w:rsidRDefault="00764A4F" w:rsidP="001735D0">
      <w:pPr>
        <w:pStyle w:val="Heading3"/>
        <w:jc w:val="both"/>
        <w:rPr>
          <w:rFonts w:ascii="Arial" w:hAnsi="Arial" w:cs="Arial"/>
          <w:color w:val="auto"/>
          <w:sz w:val="22"/>
        </w:rPr>
      </w:pPr>
      <w:r w:rsidRPr="005F07AB">
        <w:rPr>
          <w:rFonts w:ascii="Arial" w:hAnsi="Arial" w:cs="Arial"/>
          <w:color w:val="auto"/>
          <w:sz w:val="22"/>
        </w:rPr>
        <w:t>DEPARTMENT CHAIR</w:t>
      </w:r>
      <w:bookmarkEnd w:id="28"/>
    </w:p>
    <w:p w14:paraId="1035004E" w14:textId="77777777" w:rsidR="00764A4F" w:rsidRPr="005F07AB" w:rsidRDefault="00764A4F" w:rsidP="001735D0">
      <w:pPr>
        <w:pStyle w:val="Default"/>
        <w:jc w:val="both"/>
        <w:rPr>
          <w:rFonts w:ascii="Arial" w:hAnsi="Arial" w:cs="Arial"/>
          <w:sz w:val="22"/>
          <w:szCs w:val="22"/>
        </w:rPr>
      </w:pPr>
    </w:p>
    <w:p w14:paraId="5C595BCB" w14:textId="2A9EA298" w:rsidR="00764A4F" w:rsidRPr="005F07AB" w:rsidRDefault="00764A4F" w:rsidP="001735D0">
      <w:pPr>
        <w:pStyle w:val="Pa3"/>
        <w:jc w:val="both"/>
        <w:rPr>
          <w:rStyle w:val="A5"/>
          <w:rFonts w:ascii="Arial" w:hAnsi="Arial" w:cs="Arial"/>
        </w:rPr>
      </w:pPr>
      <w:r w:rsidRPr="005F07AB">
        <w:rPr>
          <w:rStyle w:val="A5"/>
          <w:rFonts w:ascii="Arial" w:hAnsi="Arial" w:cs="Arial"/>
          <w:sz w:val="22"/>
          <w:szCs w:val="22"/>
        </w:rPr>
        <w:t>The general responsibility of the Department Chair is to oversee all programs in the Department of Politics and International Affairs. With advice and feedback from faculty, the Department Chair c</w:t>
      </w:r>
      <w:r w:rsidR="00FD5650" w:rsidRPr="005F07AB">
        <w:rPr>
          <w:rStyle w:val="A5"/>
          <w:rFonts w:ascii="Arial" w:hAnsi="Arial" w:cs="Arial"/>
          <w:sz w:val="22"/>
          <w:szCs w:val="22"/>
        </w:rPr>
        <w:t>oordinates curricular offerings,</w:t>
      </w:r>
      <w:r w:rsidRPr="005F07AB">
        <w:rPr>
          <w:rStyle w:val="A5"/>
          <w:rFonts w:ascii="Arial" w:hAnsi="Arial" w:cs="Arial"/>
          <w:sz w:val="22"/>
          <w:szCs w:val="22"/>
        </w:rPr>
        <w:t xml:space="preserve"> facilitates the developm</w:t>
      </w:r>
      <w:r w:rsidR="00FD5650" w:rsidRPr="005F07AB">
        <w:rPr>
          <w:rStyle w:val="A5"/>
          <w:rFonts w:ascii="Arial" w:hAnsi="Arial" w:cs="Arial"/>
          <w:sz w:val="22"/>
          <w:szCs w:val="22"/>
        </w:rPr>
        <w:t>ent of faculty, coordinates faculty evaluation,</w:t>
      </w:r>
      <w:r w:rsidRPr="005F07AB">
        <w:rPr>
          <w:rStyle w:val="A5"/>
          <w:rFonts w:ascii="Arial" w:hAnsi="Arial" w:cs="Arial"/>
          <w:sz w:val="22"/>
          <w:szCs w:val="22"/>
        </w:rPr>
        <w:t xml:space="preserve"> and ov</w:t>
      </w:r>
      <w:r w:rsidR="00FD5650" w:rsidRPr="005F07AB">
        <w:rPr>
          <w:rStyle w:val="A5"/>
          <w:rFonts w:ascii="Arial" w:hAnsi="Arial" w:cs="Arial"/>
          <w:sz w:val="22"/>
          <w:szCs w:val="22"/>
        </w:rPr>
        <w:t xml:space="preserve">ersees staffing in the office. </w:t>
      </w:r>
      <w:r w:rsidRPr="005F07AB">
        <w:rPr>
          <w:rStyle w:val="A5"/>
          <w:rFonts w:ascii="Arial" w:hAnsi="Arial" w:cs="Arial"/>
          <w:sz w:val="22"/>
          <w:szCs w:val="22"/>
        </w:rPr>
        <w:t xml:space="preserve">Additionally, the Department Chair is responsible for signing off on many of the forms related to your graduate study and is involved in dispute resolution and appeals made by students related </w:t>
      </w:r>
      <w:r w:rsidR="00FD5650" w:rsidRPr="005F07AB">
        <w:rPr>
          <w:rStyle w:val="A5"/>
          <w:rFonts w:ascii="Arial" w:hAnsi="Arial" w:cs="Arial"/>
          <w:sz w:val="22"/>
          <w:szCs w:val="22"/>
        </w:rPr>
        <w:t>to grade and non-grade appeals.</w:t>
      </w:r>
      <w:r w:rsidRPr="005F07AB">
        <w:rPr>
          <w:rStyle w:val="A5"/>
          <w:rFonts w:ascii="Arial" w:hAnsi="Arial" w:cs="Arial"/>
          <w:sz w:val="22"/>
          <w:szCs w:val="22"/>
        </w:rPr>
        <w:t xml:space="preserve"> Th</w:t>
      </w:r>
      <w:r w:rsidR="003F58A3" w:rsidRPr="005F07AB">
        <w:rPr>
          <w:rStyle w:val="A5"/>
          <w:rFonts w:ascii="Arial" w:hAnsi="Arial" w:cs="Arial"/>
          <w:sz w:val="22"/>
          <w:szCs w:val="22"/>
        </w:rPr>
        <w:t xml:space="preserve">e </w:t>
      </w:r>
      <w:r w:rsidR="001735D0">
        <w:rPr>
          <w:rStyle w:val="A5"/>
          <w:rFonts w:ascii="Arial" w:hAnsi="Arial" w:cs="Arial"/>
          <w:sz w:val="22"/>
          <w:szCs w:val="22"/>
        </w:rPr>
        <w:t>C</w:t>
      </w:r>
      <w:r w:rsidR="003F58A3" w:rsidRPr="005F07AB">
        <w:rPr>
          <w:rStyle w:val="A5"/>
          <w:rFonts w:ascii="Arial" w:hAnsi="Arial" w:cs="Arial"/>
          <w:sz w:val="22"/>
          <w:szCs w:val="22"/>
        </w:rPr>
        <w:t>hair also manages the budget,</w:t>
      </w:r>
      <w:r w:rsidRPr="005F07AB">
        <w:rPr>
          <w:rStyle w:val="A5"/>
          <w:rFonts w:ascii="Arial" w:hAnsi="Arial" w:cs="Arial"/>
          <w:sz w:val="22"/>
          <w:szCs w:val="22"/>
        </w:rPr>
        <w:t xml:space="preserve"> maintains communication with all centralized univer</w:t>
      </w:r>
      <w:r w:rsidR="003F58A3" w:rsidRPr="005F07AB">
        <w:rPr>
          <w:rStyle w:val="A5"/>
          <w:rFonts w:ascii="Arial" w:hAnsi="Arial" w:cs="Arial"/>
          <w:sz w:val="22"/>
          <w:szCs w:val="22"/>
        </w:rPr>
        <w:t>sity units,</w:t>
      </w:r>
      <w:r w:rsidR="00FD5650" w:rsidRPr="005F07AB">
        <w:rPr>
          <w:rStyle w:val="A5"/>
          <w:rFonts w:ascii="Arial" w:hAnsi="Arial" w:cs="Arial"/>
          <w:sz w:val="22"/>
          <w:szCs w:val="22"/>
        </w:rPr>
        <w:t xml:space="preserve"> an</w:t>
      </w:r>
      <w:r w:rsidR="003F58A3" w:rsidRPr="005F07AB">
        <w:rPr>
          <w:rStyle w:val="A5"/>
          <w:rFonts w:ascii="Arial" w:hAnsi="Arial" w:cs="Arial"/>
          <w:sz w:val="22"/>
          <w:szCs w:val="22"/>
        </w:rPr>
        <w:t>d represents the</w:t>
      </w:r>
      <w:r w:rsidR="001735D0">
        <w:rPr>
          <w:rStyle w:val="A5"/>
          <w:rFonts w:ascii="Arial" w:hAnsi="Arial" w:cs="Arial"/>
          <w:sz w:val="22"/>
          <w:szCs w:val="22"/>
        </w:rPr>
        <w:t xml:space="preserve"> D</w:t>
      </w:r>
      <w:r w:rsidRPr="005F07AB">
        <w:rPr>
          <w:rStyle w:val="A5"/>
          <w:rFonts w:ascii="Arial" w:hAnsi="Arial" w:cs="Arial"/>
          <w:sz w:val="22"/>
          <w:szCs w:val="22"/>
        </w:rPr>
        <w:t xml:space="preserve">epartment in interactions with the Dean and Associate Dean of the College of Social and Behavioral Sciences.  The current Department Chair is </w:t>
      </w:r>
      <w:r w:rsidR="002B185F" w:rsidRPr="005F07AB">
        <w:rPr>
          <w:rStyle w:val="A5"/>
          <w:rFonts w:ascii="Arial" w:hAnsi="Arial" w:cs="Arial"/>
          <w:sz w:val="22"/>
          <w:szCs w:val="22"/>
        </w:rPr>
        <w:t>Lori Poloni-Staudinger</w:t>
      </w:r>
      <w:r w:rsidR="00E2461A" w:rsidRPr="005F07AB">
        <w:rPr>
          <w:rStyle w:val="A5"/>
          <w:rFonts w:ascii="Arial" w:hAnsi="Arial" w:cs="Arial"/>
          <w:sz w:val="22"/>
          <w:szCs w:val="22"/>
        </w:rPr>
        <w:t>, Ph</w:t>
      </w:r>
      <w:r w:rsidR="002B185F" w:rsidRPr="005F07AB">
        <w:rPr>
          <w:rStyle w:val="A5"/>
          <w:rFonts w:ascii="Arial" w:hAnsi="Arial" w:cs="Arial"/>
          <w:sz w:val="22"/>
          <w:szCs w:val="22"/>
        </w:rPr>
        <w:t>.</w:t>
      </w:r>
      <w:r w:rsidRPr="005F07AB">
        <w:rPr>
          <w:rStyle w:val="A5"/>
          <w:rFonts w:ascii="Arial" w:hAnsi="Arial" w:cs="Arial"/>
          <w:sz w:val="22"/>
          <w:szCs w:val="22"/>
        </w:rPr>
        <w:t xml:space="preserve">D. </w:t>
      </w:r>
    </w:p>
    <w:p w14:paraId="6B236212" w14:textId="77777777" w:rsidR="00764A4F" w:rsidRPr="005F07AB" w:rsidRDefault="00764A4F" w:rsidP="001735D0">
      <w:pPr>
        <w:pStyle w:val="Default"/>
        <w:jc w:val="both"/>
        <w:rPr>
          <w:rFonts w:ascii="Arial" w:hAnsi="Arial" w:cs="Arial"/>
          <w:sz w:val="22"/>
          <w:szCs w:val="22"/>
        </w:rPr>
      </w:pPr>
    </w:p>
    <w:p w14:paraId="22D06927" w14:textId="77777777" w:rsidR="001735D0" w:rsidRDefault="001735D0" w:rsidP="001735D0">
      <w:pPr>
        <w:pStyle w:val="Heading3"/>
        <w:jc w:val="both"/>
        <w:rPr>
          <w:rFonts w:ascii="Arial" w:hAnsi="Arial" w:cs="Arial"/>
          <w:color w:val="auto"/>
          <w:sz w:val="22"/>
        </w:rPr>
      </w:pPr>
      <w:bookmarkStart w:id="29" w:name="_Toc300036352"/>
    </w:p>
    <w:p w14:paraId="477638E3" w14:textId="77777777" w:rsidR="00764A4F" w:rsidRPr="005F07AB" w:rsidRDefault="00764A4F" w:rsidP="001735D0">
      <w:pPr>
        <w:pStyle w:val="Heading3"/>
        <w:jc w:val="both"/>
        <w:rPr>
          <w:rFonts w:ascii="Arial" w:hAnsi="Arial" w:cs="Arial"/>
          <w:color w:val="auto"/>
          <w:sz w:val="22"/>
        </w:rPr>
      </w:pPr>
      <w:r w:rsidRPr="005F07AB">
        <w:rPr>
          <w:rFonts w:ascii="Arial" w:hAnsi="Arial" w:cs="Arial"/>
          <w:color w:val="auto"/>
          <w:sz w:val="22"/>
        </w:rPr>
        <w:t>DEPARTMENT OFFICE</w:t>
      </w:r>
      <w:bookmarkEnd w:id="29"/>
    </w:p>
    <w:p w14:paraId="1D71291E" w14:textId="77777777" w:rsidR="00764A4F" w:rsidRPr="005F07AB" w:rsidRDefault="00764A4F" w:rsidP="001735D0">
      <w:pPr>
        <w:pStyle w:val="Default"/>
        <w:jc w:val="both"/>
        <w:rPr>
          <w:rFonts w:ascii="Arial" w:hAnsi="Arial" w:cs="Arial"/>
          <w:sz w:val="22"/>
          <w:szCs w:val="22"/>
        </w:rPr>
      </w:pPr>
    </w:p>
    <w:p w14:paraId="194336C6" w14:textId="0F42BDC2" w:rsidR="00764A4F" w:rsidRPr="005F07AB" w:rsidRDefault="00764A4F" w:rsidP="001735D0">
      <w:pPr>
        <w:pStyle w:val="Pa3"/>
        <w:jc w:val="both"/>
        <w:rPr>
          <w:rStyle w:val="A5"/>
          <w:rFonts w:ascii="Arial" w:hAnsi="Arial" w:cs="Arial"/>
        </w:rPr>
      </w:pPr>
      <w:r w:rsidRPr="005F07AB">
        <w:rPr>
          <w:rStyle w:val="A5"/>
          <w:rFonts w:ascii="Arial" w:hAnsi="Arial" w:cs="Arial"/>
          <w:sz w:val="22"/>
          <w:szCs w:val="22"/>
        </w:rPr>
        <w:t>During the academic year, the Department office is open 8</w:t>
      </w:r>
      <w:r w:rsidR="00390AE5" w:rsidRPr="005F07AB">
        <w:rPr>
          <w:rStyle w:val="A5"/>
          <w:rFonts w:ascii="Arial" w:hAnsi="Arial" w:cs="Arial"/>
          <w:sz w:val="22"/>
          <w:szCs w:val="22"/>
        </w:rPr>
        <w:t>:00</w:t>
      </w:r>
      <w:r w:rsidRPr="005F07AB">
        <w:rPr>
          <w:rStyle w:val="A5"/>
          <w:rFonts w:ascii="Arial" w:hAnsi="Arial" w:cs="Arial"/>
          <w:sz w:val="22"/>
          <w:szCs w:val="22"/>
        </w:rPr>
        <w:t xml:space="preserve"> a.m. to 5</w:t>
      </w:r>
      <w:r w:rsidR="00390AE5" w:rsidRPr="005F07AB">
        <w:rPr>
          <w:rStyle w:val="A5"/>
          <w:rFonts w:ascii="Arial" w:hAnsi="Arial" w:cs="Arial"/>
          <w:sz w:val="22"/>
          <w:szCs w:val="22"/>
        </w:rPr>
        <w:t>:00</w:t>
      </w:r>
      <w:r w:rsidRPr="005F07AB">
        <w:rPr>
          <w:rStyle w:val="A5"/>
          <w:rFonts w:ascii="Arial" w:hAnsi="Arial" w:cs="Arial"/>
          <w:sz w:val="22"/>
          <w:szCs w:val="22"/>
        </w:rPr>
        <w:t xml:space="preserve"> p.m., Monday through Friday. </w:t>
      </w:r>
      <w:r w:rsidR="00390AE5" w:rsidRPr="005F07AB">
        <w:rPr>
          <w:rStyle w:val="A5"/>
          <w:rFonts w:ascii="Arial" w:hAnsi="Arial" w:cs="Arial"/>
          <w:sz w:val="22"/>
          <w:szCs w:val="22"/>
        </w:rPr>
        <w:t>S</w:t>
      </w:r>
      <w:r w:rsidRPr="005F07AB">
        <w:rPr>
          <w:rStyle w:val="A5"/>
          <w:rFonts w:ascii="Arial" w:hAnsi="Arial" w:cs="Arial"/>
          <w:sz w:val="22"/>
          <w:szCs w:val="22"/>
        </w:rPr>
        <w:t xml:space="preserve">ummer hours are 7:30 a.m. to 4:30 p.m., Monday through Friday. The </w:t>
      </w:r>
      <w:r w:rsidR="001735D0">
        <w:rPr>
          <w:rStyle w:val="A5"/>
          <w:rFonts w:ascii="Arial" w:hAnsi="Arial" w:cs="Arial"/>
          <w:sz w:val="22"/>
          <w:szCs w:val="22"/>
        </w:rPr>
        <w:t>D</w:t>
      </w:r>
      <w:r w:rsidRPr="005F07AB">
        <w:rPr>
          <w:rStyle w:val="A5"/>
          <w:rFonts w:ascii="Arial" w:hAnsi="Arial" w:cs="Arial"/>
          <w:sz w:val="22"/>
          <w:szCs w:val="22"/>
        </w:rPr>
        <w:t xml:space="preserve">epartment staff are available to assist you in accessing your student file, providing certain forms (e.g., for class registration), stamping over faculty and </w:t>
      </w:r>
      <w:r w:rsidR="001735D0">
        <w:rPr>
          <w:rStyle w:val="A5"/>
          <w:rFonts w:ascii="Arial" w:hAnsi="Arial" w:cs="Arial"/>
          <w:sz w:val="22"/>
          <w:szCs w:val="22"/>
        </w:rPr>
        <w:t>C</w:t>
      </w:r>
      <w:r w:rsidRPr="005F07AB">
        <w:rPr>
          <w:rStyle w:val="A5"/>
          <w:rFonts w:ascii="Arial" w:hAnsi="Arial" w:cs="Arial"/>
          <w:sz w:val="22"/>
          <w:szCs w:val="22"/>
        </w:rPr>
        <w:t>hair signatures on specific forms, and generally to answer questions. Please respect student privacy; it is against policy for you to access any files in the office without prior approval from the office staff.</w:t>
      </w:r>
    </w:p>
    <w:p w14:paraId="4298F95C" w14:textId="77777777" w:rsidR="00764A4F" w:rsidRPr="005F07AB" w:rsidRDefault="00764A4F" w:rsidP="001735D0">
      <w:pPr>
        <w:pStyle w:val="Default"/>
        <w:jc w:val="both"/>
        <w:rPr>
          <w:rFonts w:ascii="Arial" w:hAnsi="Arial" w:cs="Arial"/>
          <w:sz w:val="22"/>
          <w:szCs w:val="22"/>
        </w:rPr>
      </w:pPr>
    </w:p>
    <w:p w14:paraId="01A31771" w14:textId="6B4579DC" w:rsidR="00764A4F" w:rsidRPr="005F07AB" w:rsidRDefault="00764A4F" w:rsidP="001735D0">
      <w:pPr>
        <w:pStyle w:val="Pa3"/>
        <w:jc w:val="both"/>
        <w:rPr>
          <w:rStyle w:val="A5"/>
          <w:rFonts w:ascii="Arial" w:hAnsi="Arial" w:cs="Arial"/>
        </w:rPr>
      </w:pPr>
      <w:r w:rsidRPr="005F07AB">
        <w:rPr>
          <w:rStyle w:val="A5"/>
          <w:rFonts w:ascii="Arial" w:hAnsi="Arial" w:cs="Arial"/>
          <w:sz w:val="22"/>
          <w:szCs w:val="22"/>
        </w:rPr>
        <w:t xml:space="preserve">The Administrative </w:t>
      </w:r>
      <w:r w:rsidR="0027417F" w:rsidRPr="005F07AB">
        <w:rPr>
          <w:rStyle w:val="A5"/>
          <w:rFonts w:ascii="Arial" w:hAnsi="Arial" w:cs="Arial"/>
          <w:sz w:val="22"/>
          <w:szCs w:val="22"/>
        </w:rPr>
        <w:t xml:space="preserve">Associate is </w:t>
      </w:r>
      <w:r w:rsidR="00767095">
        <w:rPr>
          <w:rStyle w:val="A5"/>
          <w:rFonts w:ascii="Arial" w:hAnsi="Arial" w:cs="Arial"/>
          <w:sz w:val="22"/>
          <w:szCs w:val="22"/>
        </w:rPr>
        <w:t>Pam Bowen</w:t>
      </w:r>
      <w:r w:rsidR="0027417F" w:rsidRPr="005F07AB">
        <w:rPr>
          <w:rStyle w:val="A5"/>
          <w:rFonts w:ascii="Arial" w:hAnsi="Arial" w:cs="Arial"/>
          <w:sz w:val="22"/>
          <w:szCs w:val="22"/>
        </w:rPr>
        <w:t>. The Administrative Associate</w:t>
      </w:r>
      <w:r w:rsidRPr="005F07AB">
        <w:rPr>
          <w:rStyle w:val="A5"/>
          <w:rFonts w:ascii="Arial" w:hAnsi="Arial" w:cs="Arial"/>
          <w:sz w:val="22"/>
          <w:szCs w:val="22"/>
        </w:rPr>
        <w:t xml:space="preserve"> is responsible for all paperwork related to the graduate programs and is also </w:t>
      </w:r>
      <w:r w:rsidR="009737EE" w:rsidRPr="005F07AB">
        <w:rPr>
          <w:rStyle w:val="A5"/>
          <w:rFonts w:ascii="Arial" w:hAnsi="Arial" w:cs="Arial"/>
          <w:sz w:val="22"/>
          <w:szCs w:val="22"/>
        </w:rPr>
        <w:t xml:space="preserve">the graduate </w:t>
      </w:r>
      <w:r w:rsidR="009737EE" w:rsidRPr="005F07AB">
        <w:rPr>
          <w:rStyle w:val="A5"/>
          <w:rFonts w:ascii="Arial" w:hAnsi="Arial" w:cs="Arial"/>
          <w:sz w:val="22"/>
          <w:szCs w:val="22"/>
        </w:rPr>
        <w:lastRenderedPageBreak/>
        <w:t>student</w:t>
      </w:r>
      <w:r w:rsidRPr="005F07AB">
        <w:rPr>
          <w:rStyle w:val="A5"/>
          <w:rFonts w:ascii="Arial" w:hAnsi="Arial" w:cs="Arial"/>
          <w:sz w:val="22"/>
          <w:szCs w:val="22"/>
        </w:rPr>
        <w:t xml:space="preserve"> liaison with payroll and the Graduate College. </w:t>
      </w:r>
      <w:r w:rsidR="00D358F3" w:rsidRPr="005F07AB">
        <w:rPr>
          <w:rStyle w:val="A5"/>
          <w:rFonts w:ascii="Arial" w:hAnsi="Arial" w:cs="Arial"/>
          <w:sz w:val="22"/>
          <w:szCs w:val="22"/>
        </w:rPr>
        <w:t xml:space="preserve"> </w:t>
      </w:r>
      <w:r w:rsidR="0027417F" w:rsidRPr="005F07AB">
        <w:rPr>
          <w:rStyle w:val="A5"/>
          <w:rFonts w:ascii="Arial" w:hAnsi="Arial" w:cs="Arial"/>
          <w:sz w:val="22"/>
          <w:szCs w:val="22"/>
        </w:rPr>
        <w:t>The Administrative Ass</w:t>
      </w:r>
      <w:r w:rsidR="00767095">
        <w:rPr>
          <w:rStyle w:val="A5"/>
          <w:rFonts w:ascii="Arial" w:hAnsi="Arial" w:cs="Arial"/>
          <w:sz w:val="22"/>
          <w:szCs w:val="22"/>
        </w:rPr>
        <w:t>ociate</w:t>
      </w:r>
      <w:r w:rsidR="00D358F3" w:rsidRPr="005F07AB">
        <w:rPr>
          <w:rStyle w:val="A5"/>
          <w:rFonts w:ascii="Arial" w:hAnsi="Arial" w:cs="Arial"/>
          <w:sz w:val="22"/>
          <w:szCs w:val="22"/>
        </w:rPr>
        <w:t xml:space="preserve"> is </w:t>
      </w:r>
      <w:r w:rsidR="003A384B" w:rsidRPr="005F07AB">
        <w:rPr>
          <w:rStyle w:val="A5"/>
          <w:rFonts w:ascii="Arial" w:hAnsi="Arial" w:cs="Arial"/>
          <w:sz w:val="22"/>
          <w:szCs w:val="22"/>
        </w:rPr>
        <w:t xml:space="preserve">also </w:t>
      </w:r>
      <w:r w:rsidR="00D358F3" w:rsidRPr="005F07AB">
        <w:rPr>
          <w:rStyle w:val="A5"/>
          <w:rFonts w:ascii="Arial" w:hAnsi="Arial" w:cs="Arial"/>
          <w:sz w:val="22"/>
          <w:szCs w:val="22"/>
        </w:rPr>
        <w:t xml:space="preserve">the travel specialist. </w:t>
      </w:r>
      <w:r w:rsidR="00390AE5" w:rsidRPr="005F07AB">
        <w:rPr>
          <w:rStyle w:val="A5"/>
          <w:rFonts w:ascii="Arial" w:hAnsi="Arial" w:cs="Arial"/>
          <w:sz w:val="22"/>
          <w:szCs w:val="22"/>
        </w:rPr>
        <w:t xml:space="preserve"> </w:t>
      </w:r>
      <w:r w:rsidRPr="005F07AB">
        <w:rPr>
          <w:rStyle w:val="A5"/>
          <w:rFonts w:ascii="Arial" w:hAnsi="Arial" w:cs="Arial"/>
          <w:sz w:val="22"/>
          <w:szCs w:val="22"/>
        </w:rPr>
        <w:t xml:space="preserve">The office staff will be happy to assist graduate assistants with questions that arise. </w:t>
      </w:r>
    </w:p>
    <w:p w14:paraId="68C6F56F" w14:textId="77777777" w:rsidR="00764A4F" w:rsidRPr="005F07AB" w:rsidRDefault="00764A4F" w:rsidP="001735D0">
      <w:pPr>
        <w:pStyle w:val="Pa3"/>
        <w:jc w:val="both"/>
        <w:rPr>
          <w:rStyle w:val="A5"/>
          <w:rFonts w:ascii="Arial" w:hAnsi="Arial" w:cs="Arial"/>
        </w:rPr>
      </w:pPr>
      <w:r w:rsidRPr="005F07AB">
        <w:rPr>
          <w:rStyle w:val="A5"/>
          <w:rFonts w:ascii="Arial" w:hAnsi="Arial" w:cs="Arial"/>
          <w:sz w:val="22"/>
          <w:szCs w:val="22"/>
        </w:rPr>
        <w:t xml:space="preserve"> </w:t>
      </w:r>
    </w:p>
    <w:p w14:paraId="4069CD91" w14:textId="77777777" w:rsidR="00767095" w:rsidRDefault="00767095" w:rsidP="001735D0">
      <w:pPr>
        <w:pStyle w:val="Heading3"/>
        <w:jc w:val="both"/>
        <w:rPr>
          <w:rFonts w:ascii="Arial" w:hAnsi="Arial" w:cs="Arial"/>
          <w:color w:val="auto"/>
          <w:sz w:val="22"/>
        </w:rPr>
      </w:pPr>
      <w:bookmarkStart w:id="30" w:name="_Toc300036353"/>
    </w:p>
    <w:p w14:paraId="33C283AF" w14:textId="4DE86145" w:rsidR="00764A4F" w:rsidRPr="005F07AB" w:rsidRDefault="00764A4F" w:rsidP="001735D0">
      <w:pPr>
        <w:pStyle w:val="Heading3"/>
        <w:jc w:val="both"/>
        <w:rPr>
          <w:rFonts w:ascii="Arial" w:hAnsi="Arial" w:cs="Arial"/>
          <w:color w:val="auto"/>
          <w:sz w:val="22"/>
        </w:rPr>
      </w:pPr>
      <w:r w:rsidRPr="005F07AB">
        <w:rPr>
          <w:rFonts w:ascii="Arial" w:hAnsi="Arial" w:cs="Arial"/>
          <w:color w:val="auto"/>
          <w:sz w:val="22"/>
        </w:rPr>
        <w:t>SUPPLIES, MAILBOXES</w:t>
      </w:r>
      <w:r w:rsidR="00F076B0">
        <w:rPr>
          <w:rFonts w:ascii="Arial" w:hAnsi="Arial" w:cs="Arial"/>
          <w:color w:val="auto"/>
          <w:sz w:val="22"/>
        </w:rPr>
        <w:t>,</w:t>
      </w:r>
      <w:r w:rsidRPr="005F07AB">
        <w:rPr>
          <w:rFonts w:ascii="Arial" w:hAnsi="Arial" w:cs="Arial"/>
          <w:color w:val="auto"/>
          <w:sz w:val="22"/>
        </w:rPr>
        <w:t xml:space="preserve"> AND COPYING</w:t>
      </w:r>
      <w:bookmarkEnd w:id="30"/>
    </w:p>
    <w:p w14:paraId="4842A624" w14:textId="77777777" w:rsidR="00764A4F" w:rsidRPr="005F07AB" w:rsidRDefault="00764A4F" w:rsidP="001735D0">
      <w:pPr>
        <w:pStyle w:val="Default"/>
        <w:jc w:val="both"/>
        <w:rPr>
          <w:rFonts w:ascii="Arial" w:hAnsi="Arial" w:cs="Arial"/>
          <w:sz w:val="22"/>
          <w:szCs w:val="22"/>
        </w:rPr>
      </w:pPr>
    </w:p>
    <w:p w14:paraId="3FEC9D8D" w14:textId="0EB7AF0E" w:rsidR="00390AE5" w:rsidRPr="005F07AB" w:rsidRDefault="00390AE5" w:rsidP="00767095">
      <w:pPr>
        <w:pStyle w:val="Pa3"/>
        <w:jc w:val="both"/>
        <w:rPr>
          <w:rStyle w:val="A5"/>
          <w:rFonts w:ascii="Arial" w:hAnsi="Arial" w:cs="Arial"/>
        </w:rPr>
      </w:pPr>
      <w:r w:rsidRPr="005F07AB">
        <w:rPr>
          <w:rStyle w:val="A5"/>
          <w:rFonts w:ascii="Arial" w:hAnsi="Arial" w:cs="Arial"/>
          <w:sz w:val="22"/>
          <w:szCs w:val="22"/>
        </w:rPr>
        <w:t xml:space="preserve">Computers (PCs and Macs) are available for use in the Graduate Assistant’s (GAs) office in SBS 204. This workspace is provided to aid GAs in the implementation and completion of assistantship duties. </w:t>
      </w:r>
    </w:p>
    <w:p w14:paraId="73650854" w14:textId="77777777" w:rsidR="00390AE5" w:rsidRPr="005F07AB" w:rsidRDefault="00390AE5" w:rsidP="00767095">
      <w:pPr>
        <w:pStyle w:val="Pa3"/>
        <w:jc w:val="both"/>
        <w:rPr>
          <w:rStyle w:val="A5"/>
          <w:rFonts w:ascii="Arial" w:hAnsi="Arial" w:cs="Arial"/>
        </w:rPr>
      </w:pPr>
    </w:p>
    <w:p w14:paraId="05FD841E" w14:textId="251EA06B" w:rsidR="009737EE" w:rsidRPr="005F07AB" w:rsidRDefault="009737EE" w:rsidP="00767095">
      <w:pPr>
        <w:pStyle w:val="Pa3"/>
        <w:jc w:val="both"/>
        <w:rPr>
          <w:rStyle w:val="A5"/>
          <w:rFonts w:ascii="Arial" w:hAnsi="Arial" w:cs="Arial"/>
        </w:rPr>
      </w:pPr>
      <w:r w:rsidRPr="005F07AB">
        <w:rPr>
          <w:rStyle w:val="A5"/>
          <w:rFonts w:ascii="Arial" w:hAnsi="Arial" w:cs="Arial"/>
          <w:sz w:val="22"/>
          <w:szCs w:val="22"/>
        </w:rPr>
        <w:t>O</w:t>
      </w:r>
      <w:r w:rsidR="00764A4F" w:rsidRPr="005F07AB">
        <w:rPr>
          <w:rStyle w:val="A5"/>
          <w:rFonts w:ascii="Arial" w:hAnsi="Arial" w:cs="Arial"/>
          <w:sz w:val="22"/>
          <w:szCs w:val="22"/>
        </w:rPr>
        <w:t>ffice supplies</w:t>
      </w:r>
      <w:r w:rsidRPr="005F07AB">
        <w:rPr>
          <w:rStyle w:val="A5"/>
          <w:rFonts w:ascii="Arial" w:hAnsi="Arial" w:cs="Arial"/>
          <w:sz w:val="22"/>
          <w:szCs w:val="22"/>
        </w:rPr>
        <w:t xml:space="preserve"> are available in SBS 221. Please </w:t>
      </w:r>
      <w:r w:rsidR="00764A4F" w:rsidRPr="005F07AB">
        <w:rPr>
          <w:rStyle w:val="A5"/>
          <w:rFonts w:ascii="Arial" w:hAnsi="Arial" w:cs="Arial"/>
          <w:sz w:val="22"/>
          <w:szCs w:val="22"/>
        </w:rPr>
        <w:t xml:space="preserve">speak with the </w:t>
      </w:r>
      <w:r w:rsidR="003A384B" w:rsidRPr="005F07AB">
        <w:rPr>
          <w:rStyle w:val="A5"/>
          <w:rFonts w:ascii="Arial" w:hAnsi="Arial" w:cs="Arial"/>
          <w:sz w:val="22"/>
          <w:szCs w:val="22"/>
        </w:rPr>
        <w:t>office staff</w:t>
      </w:r>
      <w:r w:rsidR="00767095">
        <w:rPr>
          <w:rStyle w:val="A5"/>
          <w:rFonts w:ascii="Arial" w:hAnsi="Arial" w:cs="Arial"/>
          <w:sz w:val="22"/>
          <w:szCs w:val="22"/>
        </w:rPr>
        <w:t xml:space="preserve"> or student worker</w:t>
      </w:r>
      <w:r w:rsidR="00764A4F" w:rsidRPr="005F07AB">
        <w:rPr>
          <w:rStyle w:val="A5"/>
          <w:rFonts w:ascii="Arial" w:hAnsi="Arial" w:cs="Arial"/>
          <w:sz w:val="22"/>
          <w:szCs w:val="22"/>
        </w:rPr>
        <w:t xml:space="preserve"> in the departmental mailro</w:t>
      </w:r>
      <w:r w:rsidRPr="005F07AB">
        <w:rPr>
          <w:rStyle w:val="A5"/>
          <w:rFonts w:ascii="Arial" w:hAnsi="Arial" w:cs="Arial"/>
          <w:sz w:val="22"/>
          <w:szCs w:val="22"/>
        </w:rPr>
        <w:t xml:space="preserve">om for access to office supplies. </w:t>
      </w:r>
      <w:r w:rsidR="00764A4F" w:rsidRPr="005F07AB">
        <w:rPr>
          <w:rStyle w:val="A5"/>
          <w:rFonts w:ascii="Arial" w:hAnsi="Arial" w:cs="Arial"/>
          <w:sz w:val="22"/>
          <w:szCs w:val="22"/>
        </w:rPr>
        <w:t xml:space="preserve">Departmental office supplies are to be used only for assistant-related functions and not for personal use. In this room, </w:t>
      </w:r>
      <w:r w:rsidRPr="005F07AB">
        <w:rPr>
          <w:rStyle w:val="A5"/>
          <w:rFonts w:ascii="Arial" w:hAnsi="Arial" w:cs="Arial"/>
          <w:sz w:val="22"/>
          <w:szCs w:val="22"/>
        </w:rPr>
        <w:t xml:space="preserve">there are also </w:t>
      </w:r>
      <w:r w:rsidR="00764A4F" w:rsidRPr="005F07AB">
        <w:rPr>
          <w:rStyle w:val="A5"/>
          <w:rFonts w:ascii="Arial" w:hAnsi="Arial" w:cs="Arial"/>
          <w:sz w:val="22"/>
          <w:szCs w:val="22"/>
        </w:rPr>
        <w:t>mailboxes for all faculty and GAs. Graduate students who are not GAs can request a mailbox by e</w:t>
      </w:r>
      <w:r w:rsidR="00767095">
        <w:rPr>
          <w:rStyle w:val="A5"/>
          <w:rFonts w:ascii="Arial" w:hAnsi="Arial" w:cs="Arial"/>
          <w:sz w:val="22"/>
          <w:szCs w:val="22"/>
        </w:rPr>
        <w:t>-</w:t>
      </w:r>
      <w:r w:rsidR="00764A4F" w:rsidRPr="005F07AB">
        <w:rPr>
          <w:rStyle w:val="A5"/>
          <w:rFonts w:ascii="Arial" w:hAnsi="Arial" w:cs="Arial"/>
          <w:sz w:val="22"/>
          <w:szCs w:val="22"/>
        </w:rPr>
        <w:t xml:space="preserve">mailing or calling </w:t>
      </w:r>
      <w:r w:rsidR="003A384B" w:rsidRPr="005F07AB">
        <w:rPr>
          <w:rStyle w:val="A5"/>
          <w:rFonts w:ascii="Arial" w:hAnsi="Arial" w:cs="Arial"/>
          <w:sz w:val="22"/>
          <w:szCs w:val="22"/>
        </w:rPr>
        <w:t>the</w:t>
      </w:r>
      <w:r w:rsidR="0027417F" w:rsidRPr="005F07AB">
        <w:rPr>
          <w:rStyle w:val="A5"/>
          <w:rFonts w:ascii="Arial" w:hAnsi="Arial" w:cs="Arial"/>
          <w:sz w:val="22"/>
          <w:szCs w:val="22"/>
        </w:rPr>
        <w:t xml:space="preserve"> Administrative </w:t>
      </w:r>
      <w:r w:rsidR="00F77945" w:rsidRPr="005F07AB">
        <w:rPr>
          <w:rStyle w:val="A5"/>
          <w:rFonts w:ascii="Arial" w:hAnsi="Arial" w:cs="Arial"/>
          <w:sz w:val="22"/>
          <w:szCs w:val="22"/>
        </w:rPr>
        <w:t>Ass</w:t>
      </w:r>
      <w:r w:rsidR="00767095">
        <w:rPr>
          <w:rStyle w:val="A5"/>
          <w:rFonts w:ascii="Arial" w:hAnsi="Arial" w:cs="Arial"/>
          <w:sz w:val="22"/>
          <w:szCs w:val="22"/>
        </w:rPr>
        <w:t>ociate in the D</w:t>
      </w:r>
      <w:r w:rsidR="00390AE5" w:rsidRPr="005F07AB">
        <w:rPr>
          <w:rStyle w:val="A5"/>
          <w:rFonts w:ascii="Arial" w:hAnsi="Arial" w:cs="Arial"/>
          <w:sz w:val="22"/>
          <w:szCs w:val="22"/>
        </w:rPr>
        <w:t>epartment office.</w:t>
      </w:r>
      <w:r w:rsidR="00E207C4" w:rsidRPr="005F07AB">
        <w:rPr>
          <w:rStyle w:val="A5"/>
          <w:rFonts w:ascii="Arial" w:hAnsi="Arial" w:cs="Arial"/>
          <w:sz w:val="22"/>
          <w:szCs w:val="22"/>
        </w:rPr>
        <w:t xml:space="preserve"> </w:t>
      </w:r>
      <w:r w:rsidR="00390AE5" w:rsidRPr="005F07AB">
        <w:rPr>
          <w:rStyle w:val="A5"/>
          <w:rFonts w:ascii="Arial" w:hAnsi="Arial" w:cs="Arial"/>
          <w:sz w:val="22"/>
          <w:szCs w:val="22"/>
        </w:rPr>
        <w:t xml:space="preserve">Copy jobs </w:t>
      </w:r>
      <w:r w:rsidRPr="005F07AB">
        <w:rPr>
          <w:rStyle w:val="A5"/>
          <w:rFonts w:ascii="Arial" w:hAnsi="Arial" w:cs="Arial"/>
          <w:sz w:val="22"/>
          <w:szCs w:val="22"/>
        </w:rPr>
        <w:t>related to GA duties may be requested</w:t>
      </w:r>
      <w:r w:rsidR="00767095">
        <w:rPr>
          <w:rStyle w:val="A5"/>
          <w:rFonts w:ascii="Arial" w:hAnsi="Arial" w:cs="Arial"/>
          <w:sz w:val="22"/>
          <w:szCs w:val="22"/>
        </w:rPr>
        <w:t xml:space="preserve"> from the student worker</w:t>
      </w:r>
      <w:r w:rsidRPr="005F07AB">
        <w:rPr>
          <w:rStyle w:val="A5"/>
          <w:rFonts w:ascii="Arial" w:hAnsi="Arial" w:cs="Arial"/>
          <w:sz w:val="22"/>
          <w:szCs w:val="22"/>
        </w:rPr>
        <w:t xml:space="preserve">. There is a form in the </w:t>
      </w:r>
      <w:r w:rsidR="0027417F" w:rsidRPr="005F07AB">
        <w:rPr>
          <w:rStyle w:val="A5"/>
          <w:rFonts w:ascii="Arial" w:hAnsi="Arial" w:cs="Arial"/>
          <w:sz w:val="22"/>
          <w:szCs w:val="22"/>
        </w:rPr>
        <w:t>department workroom, SBS 221</w:t>
      </w:r>
      <w:r w:rsidRPr="005F07AB">
        <w:rPr>
          <w:rStyle w:val="A5"/>
          <w:rFonts w:ascii="Arial" w:hAnsi="Arial" w:cs="Arial"/>
          <w:sz w:val="22"/>
          <w:szCs w:val="22"/>
        </w:rPr>
        <w:t>. Please allow at least 48 hours for completion of copy jobs.</w:t>
      </w:r>
    </w:p>
    <w:p w14:paraId="69C22147" w14:textId="77777777" w:rsidR="00764A4F" w:rsidRPr="005F07AB" w:rsidRDefault="00764A4F" w:rsidP="00767095">
      <w:pPr>
        <w:pStyle w:val="Pa3"/>
        <w:jc w:val="both"/>
        <w:rPr>
          <w:rStyle w:val="A5"/>
          <w:rFonts w:ascii="Arial" w:hAnsi="Arial" w:cs="Arial"/>
        </w:rPr>
      </w:pPr>
    </w:p>
    <w:p w14:paraId="57838B57" w14:textId="5D21CB86" w:rsidR="00764A4F" w:rsidRPr="005F07AB" w:rsidRDefault="00767095" w:rsidP="00767095">
      <w:pPr>
        <w:pStyle w:val="Pa3"/>
        <w:jc w:val="both"/>
        <w:rPr>
          <w:rStyle w:val="A5"/>
          <w:rFonts w:ascii="Arial" w:hAnsi="Arial" w:cs="Arial"/>
        </w:rPr>
      </w:pPr>
      <w:r>
        <w:rPr>
          <w:rStyle w:val="A5"/>
          <w:rFonts w:ascii="Arial" w:hAnsi="Arial" w:cs="Arial"/>
          <w:sz w:val="22"/>
          <w:szCs w:val="22"/>
        </w:rPr>
        <w:t>The D</w:t>
      </w:r>
      <w:r w:rsidR="00764A4F" w:rsidRPr="005F07AB">
        <w:rPr>
          <w:rStyle w:val="A5"/>
          <w:rFonts w:ascii="Arial" w:hAnsi="Arial" w:cs="Arial"/>
          <w:sz w:val="22"/>
          <w:szCs w:val="22"/>
        </w:rPr>
        <w:t xml:space="preserve">epartment is not responsible for the costs associated with coursework, theses, or other student research. For example, if </w:t>
      </w:r>
      <w:r w:rsidR="009737EE" w:rsidRPr="005F07AB">
        <w:rPr>
          <w:rStyle w:val="A5"/>
          <w:rFonts w:ascii="Arial" w:hAnsi="Arial" w:cs="Arial"/>
          <w:sz w:val="22"/>
          <w:szCs w:val="22"/>
        </w:rPr>
        <w:t>a student</w:t>
      </w:r>
      <w:r w:rsidR="00764A4F" w:rsidRPr="005F07AB">
        <w:rPr>
          <w:rStyle w:val="A5"/>
          <w:rFonts w:ascii="Arial" w:hAnsi="Arial" w:cs="Arial"/>
          <w:sz w:val="22"/>
          <w:szCs w:val="22"/>
        </w:rPr>
        <w:t xml:space="preserve"> use</w:t>
      </w:r>
      <w:r w:rsidR="009737EE" w:rsidRPr="005F07AB">
        <w:rPr>
          <w:rStyle w:val="A5"/>
          <w:rFonts w:ascii="Arial" w:hAnsi="Arial" w:cs="Arial"/>
          <w:sz w:val="22"/>
          <w:szCs w:val="22"/>
        </w:rPr>
        <w:t>s</w:t>
      </w:r>
      <w:r w:rsidR="00764A4F" w:rsidRPr="005F07AB">
        <w:rPr>
          <w:rStyle w:val="A5"/>
          <w:rFonts w:ascii="Arial" w:hAnsi="Arial" w:cs="Arial"/>
          <w:sz w:val="22"/>
          <w:szCs w:val="22"/>
        </w:rPr>
        <w:t xml:space="preserve"> a GA office computer to write and print </w:t>
      </w:r>
      <w:r w:rsidR="009737EE" w:rsidRPr="005F07AB">
        <w:rPr>
          <w:rStyle w:val="A5"/>
          <w:rFonts w:ascii="Arial" w:hAnsi="Arial" w:cs="Arial"/>
          <w:sz w:val="22"/>
          <w:szCs w:val="22"/>
        </w:rPr>
        <w:t>a</w:t>
      </w:r>
      <w:r w:rsidR="00764A4F" w:rsidRPr="005F07AB">
        <w:rPr>
          <w:rStyle w:val="A5"/>
          <w:rFonts w:ascii="Arial" w:hAnsi="Arial" w:cs="Arial"/>
          <w:sz w:val="22"/>
          <w:szCs w:val="22"/>
        </w:rPr>
        <w:t xml:space="preserve"> thesis</w:t>
      </w:r>
      <w:r w:rsidR="009737EE" w:rsidRPr="005F07AB">
        <w:rPr>
          <w:rStyle w:val="A5"/>
          <w:rFonts w:ascii="Arial" w:hAnsi="Arial" w:cs="Arial"/>
          <w:sz w:val="22"/>
          <w:szCs w:val="22"/>
        </w:rPr>
        <w:t>, the student</w:t>
      </w:r>
      <w:r w:rsidR="00764A4F" w:rsidRPr="005F07AB">
        <w:rPr>
          <w:rStyle w:val="A5"/>
          <w:rFonts w:ascii="Arial" w:hAnsi="Arial" w:cs="Arial"/>
          <w:sz w:val="22"/>
          <w:szCs w:val="22"/>
        </w:rPr>
        <w:t xml:space="preserve"> must supply paper and ink cartridges. For assistance, please see the office staff. For personal copies</w:t>
      </w:r>
      <w:r w:rsidR="0027417F" w:rsidRPr="005F07AB">
        <w:rPr>
          <w:rStyle w:val="A5"/>
          <w:rFonts w:ascii="Arial" w:hAnsi="Arial" w:cs="Arial"/>
          <w:sz w:val="22"/>
          <w:szCs w:val="22"/>
        </w:rPr>
        <w:t>, please</w:t>
      </w:r>
      <w:r w:rsidR="00D358F3" w:rsidRPr="005F07AB">
        <w:rPr>
          <w:rStyle w:val="A5"/>
          <w:rFonts w:ascii="Arial" w:hAnsi="Arial" w:cs="Arial"/>
          <w:sz w:val="22"/>
          <w:szCs w:val="22"/>
        </w:rPr>
        <w:t xml:space="preserve"> use other copying services available across campus.</w:t>
      </w:r>
    </w:p>
    <w:p w14:paraId="6C856DAE" w14:textId="77777777" w:rsidR="009828F0" w:rsidRPr="005F07AB" w:rsidRDefault="009828F0" w:rsidP="00767095">
      <w:pPr>
        <w:pStyle w:val="Pa3"/>
        <w:jc w:val="both"/>
        <w:rPr>
          <w:rFonts w:ascii="Arial" w:hAnsi="Arial" w:cs="Arial"/>
          <w:b/>
          <w:sz w:val="22"/>
        </w:rPr>
      </w:pPr>
      <w:bookmarkStart w:id="31" w:name="_Toc300036354"/>
    </w:p>
    <w:p w14:paraId="36001588" w14:textId="77777777" w:rsidR="00767095" w:rsidRDefault="00767095" w:rsidP="00767095">
      <w:pPr>
        <w:pStyle w:val="Pa3"/>
        <w:jc w:val="both"/>
        <w:rPr>
          <w:rFonts w:ascii="Arial" w:hAnsi="Arial" w:cs="Arial"/>
          <w:b/>
          <w:sz w:val="22"/>
        </w:rPr>
      </w:pPr>
    </w:p>
    <w:p w14:paraId="55CDADB0" w14:textId="77777777" w:rsidR="00764A4F" w:rsidRPr="005F07AB" w:rsidRDefault="00912BD1" w:rsidP="00767095">
      <w:pPr>
        <w:pStyle w:val="Pa3"/>
        <w:jc w:val="both"/>
        <w:rPr>
          <w:rFonts w:ascii="Arial" w:hAnsi="Arial" w:cs="Arial"/>
          <w:b/>
          <w:color w:val="000000"/>
          <w:sz w:val="22"/>
          <w:szCs w:val="22"/>
        </w:rPr>
      </w:pPr>
      <w:r w:rsidRPr="005F07AB">
        <w:rPr>
          <w:rFonts w:ascii="Arial" w:hAnsi="Arial" w:cs="Arial"/>
          <w:b/>
          <w:sz w:val="22"/>
        </w:rPr>
        <w:t>S</w:t>
      </w:r>
      <w:r w:rsidR="00637B2F" w:rsidRPr="005F07AB">
        <w:rPr>
          <w:rFonts w:ascii="Arial" w:hAnsi="Arial" w:cs="Arial"/>
          <w:b/>
          <w:sz w:val="22"/>
        </w:rPr>
        <w:t>TUDENT</w:t>
      </w:r>
      <w:r w:rsidR="00764A4F" w:rsidRPr="005F07AB">
        <w:rPr>
          <w:rFonts w:ascii="Arial" w:hAnsi="Arial" w:cs="Arial"/>
          <w:b/>
          <w:sz w:val="22"/>
        </w:rPr>
        <w:t xml:space="preserve"> DEPARTMENTAL FILE</w:t>
      </w:r>
      <w:bookmarkEnd w:id="31"/>
      <w:r w:rsidR="00637B2F" w:rsidRPr="005F07AB">
        <w:rPr>
          <w:rFonts w:ascii="Arial" w:hAnsi="Arial" w:cs="Arial"/>
          <w:b/>
          <w:sz w:val="22"/>
        </w:rPr>
        <w:t>S</w:t>
      </w:r>
    </w:p>
    <w:p w14:paraId="4E8D0DFB" w14:textId="77777777" w:rsidR="00764A4F" w:rsidRPr="005F07AB" w:rsidRDefault="00764A4F" w:rsidP="00767095">
      <w:pPr>
        <w:pStyle w:val="Pa3"/>
        <w:jc w:val="both"/>
        <w:rPr>
          <w:rStyle w:val="A5"/>
          <w:rFonts w:ascii="Arial" w:hAnsi="Arial" w:cs="Arial"/>
        </w:rPr>
      </w:pPr>
    </w:p>
    <w:p w14:paraId="145E363F" w14:textId="5A6F372C" w:rsidR="009737EE" w:rsidRPr="005F07AB" w:rsidRDefault="00FD2980" w:rsidP="00767095">
      <w:pPr>
        <w:pStyle w:val="Pa3"/>
        <w:jc w:val="both"/>
        <w:rPr>
          <w:rStyle w:val="A5"/>
          <w:rFonts w:ascii="Arial" w:hAnsi="Arial" w:cs="Arial"/>
        </w:rPr>
      </w:pPr>
      <w:r w:rsidRPr="005F07AB">
        <w:rPr>
          <w:rStyle w:val="A5"/>
          <w:rFonts w:ascii="Arial" w:hAnsi="Arial" w:cs="Arial"/>
          <w:sz w:val="22"/>
          <w:szCs w:val="22"/>
        </w:rPr>
        <w:t xml:space="preserve">The </w:t>
      </w:r>
      <w:r w:rsidR="00767095">
        <w:rPr>
          <w:rStyle w:val="A5"/>
          <w:rFonts w:ascii="Arial" w:hAnsi="Arial" w:cs="Arial"/>
          <w:sz w:val="22"/>
          <w:szCs w:val="22"/>
        </w:rPr>
        <w:t>D</w:t>
      </w:r>
      <w:r w:rsidR="00764A4F" w:rsidRPr="005F07AB">
        <w:rPr>
          <w:rStyle w:val="A5"/>
          <w:rFonts w:ascii="Arial" w:hAnsi="Arial" w:cs="Arial"/>
          <w:sz w:val="22"/>
          <w:szCs w:val="22"/>
        </w:rPr>
        <w:t xml:space="preserve">epartment maintains a file for every graduate student. It is strongly suggested that </w:t>
      </w:r>
      <w:r w:rsidR="009737EE" w:rsidRPr="005F07AB">
        <w:rPr>
          <w:rStyle w:val="A5"/>
          <w:rFonts w:ascii="Arial" w:hAnsi="Arial" w:cs="Arial"/>
          <w:sz w:val="22"/>
          <w:szCs w:val="22"/>
        </w:rPr>
        <w:t>students</w:t>
      </w:r>
      <w:r w:rsidR="00764A4F" w:rsidRPr="005F07AB">
        <w:rPr>
          <w:rStyle w:val="A5"/>
          <w:rFonts w:ascii="Arial" w:hAnsi="Arial" w:cs="Arial"/>
          <w:sz w:val="22"/>
          <w:szCs w:val="22"/>
        </w:rPr>
        <w:t xml:space="preserve"> place a copy of </w:t>
      </w:r>
      <w:r w:rsidR="009737EE" w:rsidRPr="005F07AB">
        <w:rPr>
          <w:rStyle w:val="A5"/>
          <w:rFonts w:ascii="Arial" w:hAnsi="Arial" w:cs="Arial"/>
          <w:sz w:val="22"/>
          <w:szCs w:val="22"/>
        </w:rPr>
        <w:t>his/her</w:t>
      </w:r>
      <w:r w:rsidR="00764A4F" w:rsidRPr="005F07AB">
        <w:rPr>
          <w:rStyle w:val="A5"/>
          <w:rFonts w:ascii="Arial" w:hAnsi="Arial" w:cs="Arial"/>
          <w:sz w:val="22"/>
          <w:szCs w:val="22"/>
        </w:rPr>
        <w:t xml:space="preserve"> </w:t>
      </w:r>
      <w:r w:rsidR="00E207C4" w:rsidRPr="005F07AB">
        <w:rPr>
          <w:rStyle w:val="A5"/>
          <w:rFonts w:ascii="Arial" w:hAnsi="Arial" w:cs="Arial"/>
          <w:sz w:val="22"/>
          <w:szCs w:val="22"/>
        </w:rPr>
        <w:t xml:space="preserve">curriculum vita, </w:t>
      </w:r>
      <w:r w:rsidR="009737EE" w:rsidRPr="005F07AB">
        <w:rPr>
          <w:rStyle w:val="A5"/>
          <w:rFonts w:ascii="Arial" w:hAnsi="Arial" w:cs="Arial"/>
          <w:sz w:val="22"/>
          <w:szCs w:val="22"/>
        </w:rPr>
        <w:t>teaching statement</w:t>
      </w:r>
      <w:r w:rsidR="00767095">
        <w:rPr>
          <w:rStyle w:val="A5"/>
          <w:rFonts w:ascii="Arial" w:hAnsi="Arial" w:cs="Arial"/>
          <w:sz w:val="22"/>
          <w:szCs w:val="22"/>
        </w:rPr>
        <w:t>,</w:t>
      </w:r>
      <w:r w:rsidR="00E207C4" w:rsidRPr="005F07AB">
        <w:rPr>
          <w:rStyle w:val="A5"/>
          <w:rFonts w:ascii="Arial" w:hAnsi="Arial" w:cs="Arial"/>
          <w:sz w:val="22"/>
          <w:szCs w:val="22"/>
        </w:rPr>
        <w:t xml:space="preserve"> or other documents in </w:t>
      </w:r>
      <w:r w:rsidR="009737EE" w:rsidRPr="005F07AB">
        <w:rPr>
          <w:rStyle w:val="A5"/>
          <w:rFonts w:ascii="Arial" w:hAnsi="Arial" w:cs="Arial"/>
          <w:sz w:val="22"/>
          <w:szCs w:val="22"/>
        </w:rPr>
        <w:t>the</w:t>
      </w:r>
      <w:r w:rsidR="00E207C4" w:rsidRPr="005F07AB">
        <w:rPr>
          <w:rStyle w:val="A5"/>
          <w:rFonts w:ascii="Arial" w:hAnsi="Arial" w:cs="Arial"/>
          <w:sz w:val="22"/>
          <w:szCs w:val="22"/>
        </w:rPr>
        <w:t xml:space="preserve"> file. It is the responsibility of the student to keep all documents </w:t>
      </w:r>
      <w:r w:rsidR="007A379C" w:rsidRPr="005F07AB">
        <w:rPr>
          <w:rStyle w:val="A5"/>
          <w:rFonts w:ascii="Arial" w:hAnsi="Arial" w:cs="Arial"/>
          <w:sz w:val="22"/>
          <w:szCs w:val="22"/>
        </w:rPr>
        <w:t>current</w:t>
      </w:r>
      <w:r w:rsidR="00E207C4" w:rsidRPr="005F07AB">
        <w:rPr>
          <w:rStyle w:val="A5"/>
          <w:rFonts w:ascii="Arial" w:hAnsi="Arial" w:cs="Arial"/>
          <w:sz w:val="22"/>
          <w:szCs w:val="22"/>
        </w:rPr>
        <w:t xml:space="preserve">. </w:t>
      </w:r>
      <w:r w:rsidR="00764A4F" w:rsidRPr="005F07AB">
        <w:rPr>
          <w:rStyle w:val="A5"/>
          <w:rFonts w:ascii="Arial" w:hAnsi="Arial" w:cs="Arial"/>
          <w:sz w:val="22"/>
          <w:szCs w:val="22"/>
        </w:rPr>
        <w:t xml:space="preserve">This file is open to faculty and to </w:t>
      </w:r>
      <w:r w:rsidR="009737EE" w:rsidRPr="005F07AB">
        <w:rPr>
          <w:rStyle w:val="A5"/>
          <w:rFonts w:ascii="Arial" w:hAnsi="Arial" w:cs="Arial"/>
          <w:sz w:val="22"/>
          <w:szCs w:val="22"/>
        </w:rPr>
        <w:t>the individual student</w:t>
      </w:r>
      <w:r w:rsidR="00764A4F" w:rsidRPr="005F07AB">
        <w:rPr>
          <w:rStyle w:val="A5"/>
          <w:rFonts w:ascii="Arial" w:hAnsi="Arial" w:cs="Arial"/>
          <w:sz w:val="22"/>
          <w:szCs w:val="22"/>
        </w:rPr>
        <w:t xml:space="preserve">. If </w:t>
      </w:r>
      <w:r w:rsidR="009737EE" w:rsidRPr="005F07AB">
        <w:rPr>
          <w:rStyle w:val="A5"/>
          <w:rFonts w:ascii="Arial" w:hAnsi="Arial" w:cs="Arial"/>
          <w:sz w:val="22"/>
          <w:szCs w:val="22"/>
        </w:rPr>
        <w:t xml:space="preserve">the student </w:t>
      </w:r>
      <w:r w:rsidR="00764A4F" w:rsidRPr="005F07AB">
        <w:rPr>
          <w:rStyle w:val="A5"/>
          <w:rFonts w:ascii="Arial" w:hAnsi="Arial" w:cs="Arial"/>
          <w:sz w:val="22"/>
          <w:szCs w:val="22"/>
        </w:rPr>
        <w:t>need</w:t>
      </w:r>
      <w:r w:rsidR="009737EE" w:rsidRPr="005F07AB">
        <w:rPr>
          <w:rStyle w:val="A5"/>
          <w:rFonts w:ascii="Arial" w:hAnsi="Arial" w:cs="Arial"/>
          <w:sz w:val="22"/>
          <w:szCs w:val="22"/>
        </w:rPr>
        <w:t>s</w:t>
      </w:r>
      <w:r w:rsidR="00764A4F" w:rsidRPr="005F07AB">
        <w:rPr>
          <w:rStyle w:val="A5"/>
          <w:rFonts w:ascii="Arial" w:hAnsi="Arial" w:cs="Arial"/>
          <w:sz w:val="22"/>
          <w:szCs w:val="22"/>
        </w:rPr>
        <w:t xml:space="preserve"> to examine </w:t>
      </w:r>
      <w:r w:rsidR="009737EE" w:rsidRPr="005F07AB">
        <w:rPr>
          <w:rStyle w:val="A5"/>
          <w:rFonts w:ascii="Arial" w:hAnsi="Arial" w:cs="Arial"/>
          <w:sz w:val="22"/>
          <w:szCs w:val="22"/>
        </w:rPr>
        <w:t xml:space="preserve">his/her file, </w:t>
      </w:r>
      <w:r w:rsidR="00764A4F" w:rsidRPr="005F07AB">
        <w:rPr>
          <w:rStyle w:val="A5"/>
          <w:rFonts w:ascii="Arial" w:hAnsi="Arial" w:cs="Arial"/>
          <w:sz w:val="22"/>
          <w:szCs w:val="22"/>
        </w:rPr>
        <w:t xml:space="preserve">the office staff </w:t>
      </w:r>
      <w:r w:rsidR="009737EE" w:rsidRPr="005F07AB">
        <w:rPr>
          <w:rStyle w:val="A5"/>
          <w:rFonts w:ascii="Arial" w:hAnsi="Arial" w:cs="Arial"/>
          <w:sz w:val="22"/>
          <w:szCs w:val="22"/>
        </w:rPr>
        <w:t xml:space="preserve">will allow student access to the file. </w:t>
      </w:r>
      <w:r w:rsidR="00764A4F" w:rsidRPr="005F07AB">
        <w:rPr>
          <w:rStyle w:val="A5"/>
          <w:rFonts w:ascii="Arial" w:hAnsi="Arial" w:cs="Arial"/>
          <w:sz w:val="22"/>
          <w:szCs w:val="22"/>
        </w:rPr>
        <w:t xml:space="preserve">Items </w:t>
      </w:r>
      <w:r w:rsidR="009737EE" w:rsidRPr="005F07AB">
        <w:rPr>
          <w:rStyle w:val="A5"/>
          <w:rFonts w:ascii="Arial" w:hAnsi="Arial" w:cs="Arial"/>
          <w:sz w:val="22"/>
          <w:szCs w:val="22"/>
        </w:rPr>
        <w:t xml:space="preserve">from the file </w:t>
      </w:r>
      <w:r w:rsidR="00764A4F" w:rsidRPr="005F07AB">
        <w:rPr>
          <w:rStyle w:val="A5"/>
          <w:rFonts w:ascii="Arial" w:hAnsi="Arial" w:cs="Arial"/>
          <w:sz w:val="22"/>
          <w:szCs w:val="22"/>
        </w:rPr>
        <w:t>may be copied. However, the file should remain in the office. Note</w:t>
      </w:r>
      <w:r w:rsidR="009737EE" w:rsidRPr="005F07AB">
        <w:rPr>
          <w:rStyle w:val="A5"/>
          <w:rFonts w:ascii="Arial" w:hAnsi="Arial" w:cs="Arial"/>
          <w:sz w:val="22"/>
          <w:szCs w:val="22"/>
        </w:rPr>
        <w:t xml:space="preserve">: </w:t>
      </w:r>
      <w:r w:rsidR="00767095">
        <w:rPr>
          <w:rStyle w:val="A5"/>
          <w:rFonts w:ascii="Arial" w:hAnsi="Arial" w:cs="Arial"/>
          <w:sz w:val="22"/>
          <w:szCs w:val="22"/>
        </w:rPr>
        <w:t>R</w:t>
      </w:r>
      <w:r w:rsidR="00764A4F" w:rsidRPr="005F07AB">
        <w:rPr>
          <w:rStyle w:val="A5"/>
          <w:rFonts w:ascii="Arial" w:hAnsi="Arial" w:cs="Arial"/>
          <w:sz w:val="22"/>
          <w:szCs w:val="22"/>
        </w:rPr>
        <w:t xml:space="preserve">ecommendation letters </w:t>
      </w:r>
      <w:r w:rsidR="009737EE" w:rsidRPr="005F07AB">
        <w:rPr>
          <w:rStyle w:val="A5"/>
          <w:rFonts w:ascii="Arial" w:hAnsi="Arial" w:cs="Arial"/>
          <w:sz w:val="22"/>
          <w:szCs w:val="22"/>
        </w:rPr>
        <w:t>with waived right of access are to remain sealed in an envelope in the student file.</w:t>
      </w:r>
    </w:p>
    <w:p w14:paraId="7D53BD1D" w14:textId="77777777" w:rsidR="009737EE" w:rsidRPr="005F07AB" w:rsidRDefault="009737EE" w:rsidP="00767095">
      <w:pPr>
        <w:pStyle w:val="Pa3"/>
        <w:jc w:val="both"/>
        <w:rPr>
          <w:rStyle w:val="A5"/>
          <w:rFonts w:ascii="Arial" w:hAnsi="Arial" w:cs="Arial"/>
        </w:rPr>
      </w:pPr>
    </w:p>
    <w:p w14:paraId="108B0483" w14:textId="122107EC" w:rsidR="00764A4F" w:rsidRPr="005F07AB" w:rsidRDefault="00764A4F" w:rsidP="00767095">
      <w:pPr>
        <w:pStyle w:val="Pa3"/>
        <w:jc w:val="both"/>
        <w:rPr>
          <w:rStyle w:val="A5"/>
          <w:rFonts w:ascii="Arial" w:hAnsi="Arial" w:cs="Arial"/>
        </w:rPr>
      </w:pPr>
      <w:r w:rsidRPr="005F07AB">
        <w:rPr>
          <w:rStyle w:val="A5"/>
          <w:rFonts w:ascii="Arial" w:hAnsi="Arial" w:cs="Arial"/>
          <w:sz w:val="22"/>
          <w:szCs w:val="22"/>
        </w:rPr>
        <w:t>It is the student’s respons</w:t>
      </w:r>
      <w:r w:rsidR="007A379C" w:rsidRPr="005F07AB">
        <w:rPr>
          <w:rStyle w:val="A5"/>
          <w:rFonts w:ascii="Arial" w:hAnsi="Arial" w:cs="Arial"/>
          <w:sz w:val="22"/>
          <w:szCs w:val="22"/>
        </w:rPr>
        <w:t xml:space="preserve">ibility to add copies of awards, </w:t>
      </w:r>
      <w:r w:rsidR="009737EE" w:rsidRPr="005F07AB">
        <w:rPr>
          <w:rStyle w:val="A5"/>
          <w:rFonts w:ascii="Arial" w:hAnsi="Arial" w:cs="Arial"/>
          <w:sz w:val="22"/>
          <w:szCs w:val="22"/>
        </w:rPr>
        <w:t>presentations to his/her file</w:t>
      </w:r>
      <w:r w:rsidR="00767095">
        <w:rPr>
          <w:rStyle w:val="A5"/>
          <w:rFonts w:ascii="Arial" w:hAnsi="Arial" w:cs="Arial"/>
          <w:sz w:val="22"/>
          <w:szCs w:val="22"/>
        </w:rPr>
        <w:t>,</w:t>
      </w:r>
      <w:r w:rsidR="009737EE" w:rsidRPr="005F07AB">
        <w:rPr>
          <w:rStyle w:val="A5"/>
          <w:rFonts w:ascii="Arial" w:hAnsi="Arial" w:cs="Arial"/>
          <w:sz w:val="22"/>
          <w:szCs w:val="22"/>
        </w:rPr>
        <w:t xml:space="preserve"> and</w:t>
      </w:r>
      <w:r w:rsidRPr="005F07AB">
        <w:rPr>
          <w:rStyle w:val="A5"/>
          <w:rFonts w:ascii="Arial" w:hAnsi="Arial" w:cs="Arial"/>
          <w:sz w:val="22"/>
          <w:szCs w:val="22"/>
        </w:rPr>
        <w:t xml:space="preserve"> check to see if </w:t>
      </w:r>
      <w:r w:rsidR="009737EE" w:rsidRPr="005F07AB">
        <w:rPr>
          <w:rStyle w:val="A5"/>
          <w:rFonts w:ascii="Arial" w:hAnsi="Arial" w:cs="Arial"/>
          <w:sz w:val="22"/>
          <w:szCs w:val="22"/>
        </w:rPr>
        <w:t xml:space="preserve">the documents have </w:t>
      </w:r>
      <w:r w:rsidRPr="005F07AB">
        <w:rPr>
          <w:rStyle w:val="A5"/>
          <w:rFonts w:ascii="Arial" w:hAnsi="Arial" w:cs="Arial"/>
          <w:sz w:val="22"/>
          <w:szCs w:val="22"/>
        </w:rPr>
        <w:t xml:space="preserve">been added. </w:t>
      </w:r>
      <w:r w:rsidR="009737EE" w:rsidRPr="005F07AB">
        <w:rPr>
          <w:rStyle w:val="A5"/>
          <w:rFonts w:ascii="Arial" w:hAnsi="Arial" w:cs="Arial"/>
          <w:sz w:val="22"/>
          <w:szCs w:val="22"/>
        </w:rPr>
        <w:t xml:space="preserve">The student should also check to make sure that semester GA evaluations have been completed and placed in </w:t>
      </w:r>
      <w:r w:rsidR="00767095">
        <w:rPr>
          <w:rStyle w:val="A5"/>
          <w:rFonts w:ascii="Arial" w:hAnsi="Arial" w:cs="Arial"/>
          <w:sz w:val="22"/>
          <w:szCs w:val="22"/>
        </w:rPr>
        <w:t>the</w:t>
      </w:r>
      <w:r w:rsidR="009737EE" w:rsidRPr="005F07AB">
        <w:rPr>
          <w:rStyle w:val="A5"/>
          <w:rFonts w:ascii="Arial" w:hAnsi="Arial" w:cs="Arial"/>
          <w:sz w:val="22"/>
          <w:szCs w:val="22"/>
        </w:rPr>
        <w:t xml:space="preserve"> file.</w:t>
      </w:r>
    </w:p>
    <w:p w14:paraId="4038DC8C" w14:textId="77777777" w:rsidR="00764A4F" w:rsidRPr="005F07AB" w:rsidRDefault="00764A4F" w:rsidP="00767095">
      <w:pPr>
        <w:pStyle w:val="Default"/>
        <w:jc w:val="both"/>
        <w:rPr>
          <w:rFonts w:ascii="Arial" w:hAnsi="Arial" w:cs="Arial"/>
          <w:sz w:val="22"/>
        </w:rPr>
      </w:pPr>
    </w:p>
    <w:p w14:paraId="6071C139" w14:textId="34DF144D" w:rsidR="00764A4F" w:rsidRPr="005F07AB" w:rsidRDefault="00764A4F" w:rsidP="00767095">
      <w:pPr>
        <w:pStyle w:val="Pa3"/>
        <w:jc w:val="both"/>
        <w:rPr>
          <w:rStyle w:val="A5"/>
          <w:rFonts w:ascii="Arial" w:hAnsi="Arial" w:cs="Arial"/>
        </w:rPr>
      </w:pPr>
      <w:r w:rsidRPr="005F07AB">
        <w:rPr>
          <w:rStyle w:val="A5"/>
          <w:rFonts w:ascii="Arial" w:hAnsi="Arial" w:cs="Arial"/>
          <w:sz w:val="22"/>
          <w:szCs w:val="22"/>
        </w:rPr>
        <w:t xml:space="preserve">It is also important that </w:t>
      </w:r>
      <w:r w:rsidR="009737EE" w:rsidRPr="005F07AB">
        <w:rPr>
          <w:rStyle w:val="A5"/>
          <w:rFonts w:ascii="Arial" w:hAnsi="Arial" w:cs="Arial"/>
          <w:sz w:val="22"/>
          <w:szCs w:val="22"/>
        </w:rPr>
        <w:t>the student</w:t>
      </w:r>
      <w:r w:rsidRPr="005F07AB">
        <w:rPr>
          <w:rStyle w:val="A5"/>
          <w:rFonts w:ascii="Arial" w:hAnsi="Arial" w:cs="Arial"/>
          <w:sz w:val="22"/>
          <w:szCs w:val="22"/>
        </w:rPr>
        <w:t xml:space="preserve"> notify the office staff </w:t>
      </w:r>
      <w:r w:rsidR="009737EE" w:rsidRPr="005F07AB">
        <w:rPr>
          <w:rStyle w:val="A5"/>
          <w:rFonts w:ascii="Arial" w:hAnsi="Arial" w:cs="Arial"/>
          <w:sz w:val="22"/>
          <w:szCs w:val="22"/>
        </w:rPr>
        <w:t>of an upcoming thesis proposal or defense.</w:t>
      </w:r>
      <w:r w:rsidR="00E42860" w:rsidRPr="005F07AB">
        <w:rPr>
          <w:rStyle w:val="A5"/>
          <w:rFonts w:ascii="Arial" w:hAnsi="Arial" w:cs="Arial"/>
          <w:sz w:val="22"/>
          <w:szCs w:val="22"/>
        </w:rPr>
        <w:t xml:space="preserve"> The form</w:t>
      </w:r>
      <w:r w:rsidR="009737EE" w:rsidRPr="005F07AB">
        <w:rPr>
          <w:rStyle w:val="A5"/>
          <w:rFonts w:ascii="Arial" w:hAnsi="Arial" w:cs="Arial"/>
          <w:sz w:val="22"/>
          <w:szCs w:val="22"/>
        </w:rPr>
        <w:t xml:space="preserve"> outlines </w:t>
      </w:r>
      <w:r w:rsidRPr="005F07AB">
        <w:rPr>
          <w:rStyle w:val="A5"/>
          <w:rFonts w:ascii="Arial" w:hAnsi="Arial" w:cs="Arial"/>
          <w:sz w:val="22"/>
          <w:szCs w:val="22"/>
        </w:rPr>
        <w:t>each step of the thesis process</w:t>
      </w:r>
      <w:r w:rsidR="00E42860" w:rsidRPr="005F07AB">
        <w:rPr>
          <w:rStyle w:val="A5"/>
          <w:rFonts w:ascii="Arial" w:hAnsi="Arial" w:cs="Arial"/>
          <w:sz w:val="22"/>
          <w:szCs w:val="22"/>
        </w:rPr>
        <w:t xml:space="preserve"> and can be found </w:t>
      </w:r>
      <w:r w:rsidR="00781F5D" w:rsidRPr="005F07AB">
        <w:rPr>
          <w:rStyle w:val="A5"/>
          <w:rFonts w:ascii="Arial" w:hAnsi="Arial" w:cs="Arial"/>
          <w:sz w:val="22"/>
          <w:szCs w:val="22"/>
        </w:rPr>
        <w:t xml:space="preserve">on the Graduate College Website, </w:t>
      </w:r>
      <w:hyperlink r:id="rId31" w:history="1">
        <w:r w:rsidR="00781F5D" w:rsidRPr="005F07AB">
          <w:rPr>
            <w:rStyle w:val="Hyperlink"/>
            <w:rFonts w:ascii="Arial" w:hAnsi="Arial" w:cs="Arial"/>
            <w:i/>
            <w:sz w:val="22"/>
            <w:szCs w:val="22"/>
          </w:rPr>
          <w:t>Theses and Dissertations</w:t>
        </w:r>
      </w:hyperlink>
      <w:r w:rsidR="00781F5D" w:rsidRPr="005F07AB">
        <w:rPr>
          <w:rStyle w:val="A5"/>
          <w:rFonts w:ascii="Arial" w:hAnsi="Arial" w:cs="Arial"/>
          <w:sz w:val="22"/>
          <w:szCs w:val="22"/>
        </w:rPr>
        <w:t xml:space="preserve">. It </w:t>
      </w:r>
      <w:r w:rsidRPr="005F07AB">
        <w:rPr>
          <w:rStyle w:val="A5"/>
          <w:rFonts w:ascii="Arial" w:hAnsi="Arial" w:cs="Arial"/>
          <w:sz w:val="22"/>
          <w:szCs w:val="22"/>
        </w:rPr>
        <w:t xml:space="preserve">is </w:t>
      </w:r>
      <w:r w:rsidR="009737EE" w:rsidRPr="005F07AB">
        <w:rPr>
          <w:rStyle w:val="A5"/>
          <w:rFonts w:ascii="Arial" w:hAnsi="Arial" w:cs="Arial"/>
          <w:sz w:val="22"/>
          <w:szCs w:val="22"/>
        </w:rPr>
        <w:t>the student’s</w:t>
      </w:r>
      <w:r w:rsidRPr="005F07AB">
        <w:rPr>
          <w:rStyle w:val="A5"/>
          <w:rFonts w:ascii="Arial" w:hAnsi="Arial" w:cs="Arial"/>
          <w:sz w:val="22"/>
          <w:szCs w:val="22"/>
        </w:rPr>
        <w:t xml:space="preserve"> responsibility to see that </w:t>
      </w:r>
      <w:r w:rsidR="009737EE" w:rsidRPr="005F07AB">
        <w:rPr>
          <w:rStyle w:val="A5"/>
          <w:rFonts w:ascii="Arial" w:hAnsi="Arial" w:cs="Arial"/>
          <w:sz w:val="22"/>
          <w:szCs w:val="22"/>
        </w:rPr>
        <w:t>the</w:t>
      </w:r>
      <w:r w:rsidRPr="005F07AB">
        <w:rPr>
          <w:rStyle w:val="A5"/>
          <w:rFonts w:ascii="Arial" w:hAnsi="Arial" w:cs="Arial"/>
          <w:sz w:val="22"/>
          <w:szCs w:val="22"/>
        </w:rPr>
        <w:t xml:space="preserve"> form </w:t>
      </w:r>
      <w:r w:rsidR="009737EE" w:rsidRPr="005F07AB">
        <w:rPr>
          <w:rStyle w:val="A5"/>
          <w:rFonts w:ascii="Arial" w:hAnsi="Arial" w:cs="Arial"/>
          <w:sz w:val="22"/>
          <w:szCs w:val="22"/>
        </w:rPr>
        <w:t>remains</w:t>
      </w:r>
      <w:r w:rsidRPr="005F07AB">
        <w:rPr>
          <w:rStyle w:val="A5"/>
          <w:rFonts w:ascii="Arial" w:hAnsi="Arial" w:cs="Arial"/>
          <w:sz w:val="22"/>
          <w:szCs w:val="22"/>
        </w:rPr>
        <w:t xml:space="preserve"> </w:t>
      </w:r>
      <w:r w:rsidR="007A379C" w:rsidRPr="005F07AB">
        <w:rPr>
          <w:rStyle w:val="A5"/>
          <w:rFonts w:ascii="Arial" w:hAnsi="Arial" w:cs="Arial"/>
          <w:sz w:val="22"/>
          <w:szCs w:val="22"/>
        </w:rPr>
        <w:t>current</w:t>
      </w:r>
      <w:r w:rsidR="00FD2980" w:rsidRPr="005F07AB">
        <w:rPr>
          <w:rStyle w:val="A5"/>
          <w:rFonts w:ascii="Arial" w:hAnsi="Arial" w:cs="Arial"/>
          <w:sz w:val="22"/>
          <w:szCs w:val="22"/>
        </w:rPr>
        <w:t xml:space="preserve">. </w:t>
      </w:r>
      <w:r w:rsidR="0098732F" w:rsidRPr="005F07AB">
        <w:rPr>
          <w:rStyle w:val="A5"/>
          <w:rFonts w:ascii="Arial" w:hAnsi="Arial" w:cs="Arial"/>
          <w:sz w:val="22"/>
          <w:szCs w:val="22"/>
        </w:rPr>
        <w:t>A</w:t>
      </w:r>
      <w:r w:rsidR="00D627CF" w:rsidRPr="005F07AB">
        <w:rPr>
          <w:rStyle w:val="A5"/>
          <w:rFonts w:ascii="Arial" w:hAnsi="Arial" w:cs="Arial"/>
          <w:sz w:val="22"/>
          <w:szCs w:val="22"/>
        </w:rPr>
        <w:t xml:space="preserve"> copy of this</w:t>
      </w:r>
      <w:r w:rsidR="0098732F" w:rsidRPr="005F07AB">
        <w:rPr>
          <w:rStyle w:val="A5"/>
          <w:rFonts w:ascii="Arial" w:hAnsi="Arial" w:cs="Arial"/>
          <w:sz w:val="22"/>
          <w:szCs w:val="22"/>
        </w:rPr>
        <w:t xml:space="preserve"> </w:t>
      </w:r>
      <w:r w:rsidR="00E42860" w:rsidRPr="005F07AB">
        <w:rPr>
          <w:rStyle w:val="A5"/>
          <w:rFonts w:ascii="Arial" w:hAnsi="Arial" w:cs="Arial"/>
          <w:sz w:val="22"/>
          <w:szCs w:val="22"/>
        </w:rPr>
        <w:t>form is</w:t>
      </w:r>
      <w:r w:rsidR="0098732F" w:rsidRPr="005F07AB">
        <w:rPr>
          <w:rStyle w:val="A5"/>
          <w:rFonts w:ascii="Arial" w:hAnsi="Arial" w:cs="Arial"/>
          <w:sz w:val="22"/>
          <w:szCs w:val="22"/>
        </w:rPr>
        <w:t xml:space="preserve"> kept in the student file.</w:t>
      </w:r>
    </w:p>
    <w:p w14:paraId="070E83CC" w14:textId="77777777" w:rsidR="00764A4F" w:rsidRPr="005F07AB" w:rsidRDefault="00764A4F" w:rsidP="00767095">
      <w:pPr>
        <w:pStyle w:val="Default"/>
        <w:spacing w:line="241" w:lineRule="atLeast"/>
        <w:jc w:val="both"/>
        <w:rPr>
          <w:rFonts w:ascii="Arial" w:hAnsi="Arial" w:cs="Arial"/>
          <w:b/>
          <w:bCs/>
          <w:sz w:val="22"/>
          <w:szCs w:val="22"/>
        </w:rPr>
      </w:pPr>
    </w:p>
    <w:p w14:paraId="3C46E4CA" w14:textId="77777777" w:rsidR="00767095" w:rsidRDefault="00767095" w:rsidP="00767095">
      <w:pPr>
        <w:pStyle w:val="Default"/>
        <w:spacing w:line="241" w:lineRule="atLeast"/>
        <w:jc w:val="both"/>
        <w:rPr>
          <w:rFonts w:ascii="Arial" w:hAnsi="Arial" w:cs="Arial"/>
          <w:b/>
          <w:bCs/>
          <w:sz w:val="22"/>
          <w:szCs w:val="22"/>
        </w:rPr>
      </w:pPr>
    </w:p>
    <w:p w14:paraId="52E2E5A7" w14:textId="77777777" w:rsidR="00764A4F" w:rsidRPr="005F07AB" w:rsidRDefault="00764A4F" w:rsidP="00764A4F">
      <w:pPr>
        <w:pStyle w:val="Default"/>
        <w:spacing w:line="241" w:lineRule="atLeast"/>
        <w:rPr>
          <w:rFonts w:ascii="Arial" w:hAnsi="Arial" w:cs="Arial"/>
          <w:b/>
          <w:bCs/>
          <w:sz w:val="22"/>
          <w:szCs w:val="22"/>
        </w:rPr>
      </w:pPr>
      <w:r w:rsidRPr="005F07AB">
        <w:rPr>
          <w:rFonts w:ascii="Arial" w:hAnsi="Arial" w:cs="Arial"/>
          <w:b/>
          <w:bCs/>
          <w:sz w:val="22"/>
          <w:szCs w:val="22"/>
        </w:rPr>
        <w:t>POS-GRADS</w:t>
      </w:r>
    </w:p>
    <w:p w14:paraId="65910883" w14:textId="77777777" w:rsidR="00764A4F" w:rsidRPr="005F07AB" w:rsidRDefault="00764A4F" w:rsidP="00764A4F">
      <w:pPr>
        <w:pStyle w:val="Default"/>
        <w:spacing w:line="241" w:lineRule="atLeast"/>
        <w:rPr>
          <w:rFonts w:ascii="Arial" w:hAnsi="Arial" w:cs="Arial"/>
          <w:b/>
          <w:bCs/>
          <w:sz w:val="22"/>
          <w:szCs w:val="22"/>
        </w:rPr>
      </w:pPr>
    </w:p>
    <w:p w14:paraId="0800896C" w14:textId="412BD420" w:rsidR="00FD2980" w:rsidRDefault="00764A4F" w:rsidP="003A1C85">
      <w:pPr>
        <w:jc w:val="both"/>
        <w:rPr>
          <w:rFonts w:ascii="Arial" w:hAnsi="Arial" w:cs="Arial"/>
          <w:sz w:val="22"/>
          <w:szCs w:val="22"/>
        </w:rPr>
      </w:pPr>
      <w:r w:rsidRPr="005F07AB">
        <w:rPr>
          <w:rFonts w:ascii="Arial" w:hAnsi="Arial" w:cs="Arial"/>
          <w:bCs/>
          <w:sz w:val="22"/>
          <w:szCs w:val="22"/>
        </w:rPr>
        <w:t xml:space="preserve">POS-GRADS is an open listserv for graduate students and faculty in the Department of Politics and International Affairs.  Its purpose is to facilitate communication and be a way </w:t>
      </w:r>
      <w:r w:rsidRPr="005F07AB">
        <w:rPr>
          <w:rFonts w:ascii="Arial" w:hAnsi="Arial" w:cs="Arial"/>
          <w:bCs/>
          <w:sz w:val="22"/>
          <w:szCs w:val="22"/>
        </w:rPr>
        <w:lastRenderedPageBreak/>
        <w:t xml:space="preserve">of communicating en masse with the graduate students in our </w:t>
      </w:r>
      <w:r w:rsidR="003A1C85">
        <w:rPr>
          <w:rFonts w:ascii="Arial" w:hAnsi="Arial" w:cs="Arial"/>
          <w:bCs/>
          <w:sz w:val="22"/>
          <w:szCs w:val="22"/>
        </w:rPr>
        <w:t>D</w:t>
      </w:r>
      <w:r w:rsidRPr="005F07AB">
        <w:rPr>
          <w:rFonts w:ascii="Arial" w:hAnsi="Arial" w:cs="Arial"/>
          <w:bCs/>
          <w:sz w:val="22"/>
          <w:szCs w:val="22"/>
        </w:rPr>
        <w:t xml:space="preserve">epartment. </w:t>
      </w:r>
      <w:r w:rsidR="009737EE" w:rsidRPr="005F07AB">
        <w:rPr>
          <w:rFonts w:ascii="Arial" w:hAnsi="Arial" w:cs="Arial"/>
          <w:bCs/>
          <w:sz w:val="22"/>
          <w:szCs w:val="22"/>
        </w:rPr>
        <w:t xml:space="preserve">Signing up for listserv is not required, but </w:t>
      </w:r>
      <w:r w:rsidR="008F4FFD" w:rsidRPr="005F07AB">
        <w:rPr>
          <w:rFonts w:ascii="Arial" w:hAnsi="Arial" w:cs="Arial"/>
          <w:bCs/>
          <w:sz w:val="22"/>
          <w:szCs w:val="22"/>
        </w:rPr>
        <w:t>strongly encouraged. Important d</w:t>
      </w:r>
      <w:r w:rsidR="009737EE" w:rsidRPr="005F07AB">
        <w:rPr>
          <w:rFonts w:ascii="Arial" w:hAnsi="Arial" w:cs="Arial"/>
          <w:bCs/>
          <w:sz w:val="22"/>
          <w:szCs w:val="22"/>
        </w:rPr>
        <w:t xml:space="preserve">epartmental updates, announcements, and other important communication occurs using the listserv. </w:t>
      </w:r>
      <w:r w:rsidRPr="005F07AB">
        <w:rPr>
          <w:rFonts w:ascii="Arial" w:hAnsi="Arial" w:cs="Arial"/>
          <w:sz w:val="22"/>
          <w:szCs w:val="22"/>
        </w:rPr>
        <w:t xml:space="preserve">This list </w:t>
      </w:r>
      <w:r w:rsidR="00E42860" w:rsidRPr="005F07AB">
        <w:rPr>
          <w:rFonts w:ascii="Arial" w:hAnsi="Arial" w:cs="Arial"/>
          <w:sz w:val="22"/>
          <w:szCs w:val="22"/>
        </w:rPr>
        <w:t>should</w:t>
      </w:r>
      <w:r w:rsidRPr="005F07AB">
        <w:rPr>
          <w:rFonts w:ascii="Arial" w:hAnsi="Arial" w:cs="Arial"/>
          <w:sz w:val="22"/>
          <w:szCs w:val="22"/>
        </w:rPr>
        <w:t xml:space="preserve"> be used </w:t>
      </w:r>
      <w:r w:rsidR="009737EE" w:rsidRPr="005F07AB">
        <w:rPr>
          <w:rFonts w:ascii="Arial" w:hAnsi="Arial" w:cs="Arial"/>
          <w:sz w:val="22"/>
          <w:szCs w:val="22"/>
        </w:rPr>
        <w:t>only</w:t>
      </w:r>
      <w:r w:rsidR="003A1C85">
        <w:rPr>
          <w:rFonts w:ascii="Arial" w:hAnsi="Arial" w:cs="Arial"/>
          <w:sz w:val="22"/>
          <w:szCs w:val="22"/>
        </w:rPr>
        <w:t xml:space="preserve"> for graduate-</w:t>
      </w:r>
      <w:r w:rsidRPr="005F07AB">
        <w:rPr>
          <w:rFonts w:ascii="Arial" w:hAnsi="Arial" w:cs="Arial"/>
          <w:sz w:val="22"/>
          <w:szCs w:val="22"/>
        </w:rPr>
        <w:t>related information regarding job opportunitie</w:t>
      </w:r>
      <w:r w:rsidR="00FD2980" w:rsidRPr="005F07AB">
        <w:rPr>
          <w:rFonts w:ascii="Arial" w:hAnsi="Arial" w:cs="Arial"/>
          <w:sz w:val="22"/>
          <w:szCs w:val="22"/>
        </w:rPr>
        <w:t>s, grants,</w:t>
      </w:r>
      <w:r w:rsidR="009737EE" w:rsidRPr="005F07AB">
        <w:rPr>
          <w:rFonts w:ascii="Arial" w:hAnsi="Arial" w:cs="Arial"/>
          <w:sz w:val="22"/>
          <w:szCs w:val="22"/>
        </w:rPr>
        <w:t xml:space="preserve"> conferences, </w:t>
      </w:r>
      <w:r w:rsidR="008F4FFD" w:rsidRPr="005F07AB">
        <w:rPr>
          <w:rFonts w:ascii="Arial" w:hAnsi="Arial" w:cs="Arial"/>
          <w:sz w:val="22"/>
          <w:szCs w:val="22"/>
        </w:rPr>
        <w:t>publication opportunities, and d</w:t>
      </w:r>
      <w:r w:rsidR="009737EE" w:rsidRPr="005F07AB">
        <w:rPr>
          <w:rFonts w:ascii="Arial" w:hAnsi="Arial" w:cs="Arial"/>
          <w:sz w:val="22"/>
          <w:szCs w:val="22"/>
        </w:rPr>
        <w:t>epartmental</w:t>
      </w:r>
      <w:r w:rsidR="00FD2980" w:rsidRPr="005F07AB">
        <w:rPr>
          <w:rFonts w:ascii="Arial" w:hAnsi="Arial" w:cs="Arial"/>
          <w:sz w:val="22"/>
          <w:szCs w:val="22"/>
        </w:rPr>
        <w:t xml:space="preserve"> announcements, etc.</w:t>
      </w:r>
      <w:r w:rsidR="00E5485A" w:rsidRPr="005F07AB">
        <w:rPr>
          <w:rFonts w:ascii="Arial" w:hAnsi="Arial" w:cs="Arial"/>
          <w:sz w:val="22"/>
          <w:szCs w:val="22"/>
        </w:rPr>
        <w:t xml:space="preserve"> </w:t>
      </w:r>
    </w:p>
    <w:p w14:paraId="4975B8F9" w14:textId="77777777" w:rsidR="003A1C85" w:rsidRPr="005F07AB" w:rsidRDefault="003A1C85" w:rsidP="003A1C85">
      <w:pPr>
        <w:jc w:val="both"/>
        <w:rPr>
          <w:rFonts w:ascii="Arial" w:hAnsi="Arial" w:cs="Arial"/>
          <w:bCs/>
          <w:sz w:val="22"/>
          <w:szCs w:val="22"/>
        </w:rPr>
      </w:pPr>
    </w:p>
    <w:p w14:paraId="6DE63A7E" w14:textId="77777777" w:rsidR="003A1C85" w:rsidRDefault="00764A4F" w:rsidP="003A1C85">
      <w:pPr>
        <w:jc w:val="both"/>
        <w:rPr>
          <w:rFonts w:ascii="Arial" w:hAnsi="Arial" w:cs="Arial"/>
          <w:sz w:val="22"/>
          <w:szCs w:val="22"/>
        </w:rPr>
      </w:pPr>
      <w:r w:rsidRPr="005F07AB">
        <w:rPr>
          <w:rFonts w:ascii="Arial" w:hAnsi="Arial" w:cs="Arial"/>
          <w:sz w:val="22"/>
          <w:szCs w:val="22"/>
        </w:rPr>
        <w:t>To sign up</w:t>
      </w:r>
      <w:r w:rsidR="00FD2980" w:rsidRPr="005F07AB">
        <w:rPr>
          <w:rFonts w:ascii="Arial" w:hAnsi="Arial" w:cs="Arial"/>
          <w:sz w:val="22"/>
          <w:szCs w:val="22"/>
        </w:rPr>
        <w:t>, s</w:t>
      </w:r>
      <w:r w:rsidRPr="005F07AB">
        <w:rPr>
          <w:rFonts w:ascii="Arial" w:hAnsi="Arial" w:cs="Arial"/>
          <w:sz w:val="22"/>
          <w:szCs w:val="22"/>
        </w:rPr>
        <w:t>end an e</w:t>
      </w:r>
      <w:r w:rsidR="003A1C85">
        <w:rPr>
          <w:rFonts w:ascii="Arial" w:hAnsi="Arial" w:cs="Arial"/>
          <w:sz w:val="22"/>
          <w:szCs w:val="22"/>
        </w:rPr>
        <w:t>-</w:t>
      </w:r>
      <w:r w:rsidRPr="005F07AB">
        <w:rPr>
          <w:rFonts w:ascii="Arial" w:hAnsi="Arial" w:cs="Arial"/>
          <w:sz w:val="22"/>
          <w:szCs w:val="22"/>
        </w:rPr>
        <w:t xml:space="preserve">mail message to: </w:t>
      </w:r>
      <w:hyperlink r:id="rId32" w:history="1">
        <w:r w:rsidR="003A1C85" w:rsidRPr="009A2C0F">
          <w:rPr>
            <w:rStyle w:val="Hyperlink"/>
            <w:rFonts w:ascii="Arial" w:hAnsi="Arial" w:cs="Arial"/>
            <w:sz w:val="22"/>
            <w:szCs w:val="22"/>
          </w:rPr>
          <w:t>Pamela.Bowen@nau.edu</w:t>
        </w:r>
      </w:hyperlink>
      <w:r w:rsidRPr="005F07AB">
        <w:rPr>
          <w:rFonts w:ascii="Arial" w:hAnsi="Arial" w:cs="Arial"/>
          <w:sz w:val="22"/>
          <w:szCs w:val="22"/>
        </w:rPr>
        <w:t xml:space="preserve"> </w:t>
      </w:r>
      <w:r w:rsidR="00F72DD9" w:rsidRPr="005F07AB">
        <w:rPr>
          <w:rFonts w:ascii="Arial" w:hAnsi="Arial" w:cs="Arial"/>
          <w:sz w:val="22"/>
          <w:szCs w:val="22"/>
        </w:rPr>
        <w:t>requesting to be added to the POS-GRADS listserv, with your first name, last name</w:t>
      </w:r>
      <w:r w:rsidR="003A1C85">
        <w:rPr>
          <w:rFonts w:ascii="Arial" w:hAnsi="Arial" w:cs="Arial"/>
          <w:sz w:val="22"/>
          <w:szCs w:val="22"/>
        </w:rPr>
        <w:t>,</w:t>
      </w:r>
      <w:r w:rsidR="00F72DD9" w:rsidRPr="005F07AB">
        <w:rPr>
          <w:rFonts w:ascii="Arial" w:hAnsi="Arial" w:cs="Arial"/>
          <w:sz w:val="22"/>
          <w:szCs w:val="22"/>
        </w:rPr>
        <w:t xml:space="preserve"> and your NAU e</w:t>
      </w:r>
      <w:r w:rsidR="003A1C85">
        <w:rPr>
          <w:rFonts w:ascii="Arial" w:hAnsi="Arial" w:cs="Arial"/>
          <w:sz w:val="22"/>
          <w:szCs w:val="22"/>
        </w:rPr>
        <w:t>-</w:t>
      </w:r>
      <w:r w:rsidR="00F72DD9" w:rsidRPr="005F07AB">
        <w:rPr>
          <w:rFonts w:ascii="Arial" w:hAnsi="Arial" w:cs="Arial"/>
          <w:sz w:val="22"/>
          <w:szCs w:val="22"/>
        </w:rPr>
        <w:t>mail address.</w:t>
      </w:r>
      <w:r w:rsidR="00E5485A" w:rsidRPr="005F07AB">
        <w:rPr>
          <w:rFonts w:ascii="Arial" w:hAnsi="Arial" w:cs="Arial"/>
          <w:sz w:val="22"/>
          <w:szCs w:val="22"/>
        </w:rPr>
        <w:t xml:space="preserve"> </w:t>
      </w:r>
    </w:p>
    <w:p w14:paraId="398BF1F3" w14:textId="77777777" w:rsidR="003A1C85" w:rsidRDefault="003A1C85" w:rsidP="003A1C85">
      <w:pPr>
        <w:jc w:val="both"/>
        <w:rPr>
          <w:rFonts w:ascii="Arial" w:hAnsi="Arial" w:cs="Arial"/>
          <w:sz w:val="22"/>
          <w:szCs w:val="22"/>
        </w:rPr>
      </w:pPr>
    </w:p>
    <w:p w14:paraId="17A4A311" w14:textId="1B075BA2" w:rsidR="00764A4F" w:rsidRPr="005F07AB" w:rsidRDefault="00E5485A" w:rsidP="003A1C85">
      <w:pPr>
        <w:jc w:val="both"/>
        <w:rPr>
          <w:rFonts w:ascii="Arial" w:hAnsi="Arial" w:cs="Arial"/>
          <w:sz w:val="22"/>
        </w:rPr>
      </w:pPr>
      <w:r w:rsidRPr="005F07AB">
        <w:rPr>
          <w:rFonts w:ascii="Arial" w:hAnsi="Arial" w:cs="Arial"/>
          <w:bCs/>
          <w:sz w:val="22"/>
          <w:szCs w:val="22"/>
        </w:rPr>
        <w:t>POSGRADASSISTS is a listserv for Graduate Assistants, the Graduate Coordinator, Chair</w:t>
      </w:r>
      <w:r w:rsidR="003A1C85">
        <w:rPr>
          <w:rFonts w:ascii="Arial" w:hAnsi="Arial" w:cs="Arial"/>
          <w:bCs/>
          <w:sz w:val="22"/>
          <w:szCs w:val="22"/>
        </w:rPr>
        <w:t>,</w:t>
      </w:r>
      <w:r w:rsidRPr="005F07AB">
        <w:rPr>
          <w:rFonts w:ascii="Arial" w:hAnsi="Arial" w:cs="Arial"/>
          <w:bCs/>
          <w:sz w:val="22"/>
          <w:szCs w:val="22"/>
        </w:rPr>
        <w:t xml:space="preserve"> and Administrative Associate to facilitate communication from these sources to all Graduate Assistants.</w:t>
      </w:r>
      <w:r w:rsidR="003A1C85">
        <w:rPr>
          <w:rFonts w:ascii="Arial" w:hAnsi="Arial" w:cs="Arial"/>
          <w:bCs/>
          <w:sz w:val="22"/>
          <w:szCs w:val="22"/>
        </w:rPr>
        <w:t xml:space="preserve"> </w:t>
      </w:r>
      <w:r w:rsidRPr="005F07AB">
        <w:rPr>
          <w:rFonts w:ascii="Arial" w:hAnsi="Arial" w:cs="Arial"/>
          <w:bCs/>
          <w:sz w:val="22"/>
          <w:szCs w:val="22"/>
        </w:rPr>
        <w:t xml:space="preserve"> All Graduate Assistants are automatically added to this listserv.</w:t>
      </w:r>
    </w:p>
    <w:p w14:paraId="22108ACF" w14:textId="77777777" w:rsidR="005A068E" w:rsidRPr="005F07AB" w:rsidRDefault="005A068E">
      <w:pPr>
        <w:rPr>
          <w:rFonts w:ascii="Arial" w:hAnsi="Arial" w:cs="Arial"/>
          <w:b/>
          <w:bCs/>
          <w:kern w:val="28"/>
          <w:sz w:val="22"/>
          <w:szCs w:val="22"/>
        </w:rPr>
      </w:pPr>
      <w:bookmarkStart w:id="32" w:name="_Toc111526380"/>
      <w:bookmarkStart w:id="33" w:name="_Toc111526646"/>
      <w:bookmarkStart w:id="34" w:name="_Toc300036355"/>
      <w:r w:rsidRPr="005F07AB">
        <w:rPr>
          <w:rFonts w:ascii="Arial" w:hAnsi="Arial" w:cs="Arial"/>
          <w:sz w:val="22"/>
        </w:rPr>
        <w:br w:type="page"/>
      </w:r>
    </w:p>
    <w:bookmarkEnd w:id="32"/>
    <w:bookmarkEnd w:id="33"/>
    <w:bookmarkEnd w:id="34"/>
    <w:p w14:paraId="6FA9F38C" w14:textId="77777777" w:rsidR="00A76AA2" w:rsidRPr="005F07AB" w:rsidRDefault="009828F0" w:rsidP="009828F0">
      <w:pPr>
        <w:pStyle w:val="Pa3"/>
        <w:pBdr>
          <w:bottom w:val="single" w:sz="12" w:space="1" w:color="auto"/>
        </w:pBdr>
        <w:jc w:val="center"/>
        <w:rPr>
          <w:rStyle w:val="A3"/>
          <w:rFonts w:ascii="Arial" w:hAnsi="Arial" w:cs="Arial"/>
        </w:rPr>
      </w:pPr>
      <w:r w:rsidRPr="005F07AB">
        <w:rPr>
          <w:rStyle w:val="A3"/>
          <w:rFonts w:ascii="Arial" w:hAnsi="Arial" w:cs="Arial"/>
          <w:smallCaps/>
          <w:sz w:val="32"/>
        </w:rPr>
        <w:lastRenderedPageBreak/>
        <w:t>Graduate Policies</w:t>
      </w:r>
    </w:p>
    <w:p w14:paraId="65F14595" w14:textId="77777777" w:rsidR="00764A4F" w:rsidRPr="005F07AB" w:rsidRDefault="00764A4F" w:rsidP="009828F0">
      <w:pPr>
        <w:pStyle w:val="Default"/>
        <w:rPr>
          <w:rFonts w:ascii="Arial" w:hAnsi="Arial" w:cs="Arial"/>
        </w:rPr>
      </w:pPr>
    </w:p>
    <w:p w14:paraId="74074B8E" w14:textId="3D51DD30" w:rsidR="00764A4F" w:rsidRDefault="00764A4F" w:rsidP="003A1C85">
      <w:pPr>
        <w:pStyle w:val="Pa3"/>
        <w:jc w:val="both"/>
        <w:rPr>
          <w:rStyle w:val="A5"/>
          <w:rFonts w:ascii="Arial" w:hAnsi="Arial" w:cs="Arial"/>
          <w:sz w:val="22"/>
          <w:szCs w:val="22"/>
        </w:rPr>
      </w:pPr>
      <w:r w:rsidRPr="005F07AB">
        <w:rPr>
          <w:rStyle w:val="A5"/>
          <w:rFonts w:ascii="Arial" w:hAnsi="Arial" w:cs="Arial"/>
          <w:sz w:val="22"/>
          <w:szCs w:val="22"/>
        </w:rPr>
        <w:t>All students are expected to adhere to the policies and procedures as outlined in this handbook (</w:t>
      </w:r>
      <w:r w:rsidRPr="00D447FF">
        <w:rPr>
          <w:rStyle w:val="A5"/>
          <w:rFonts w:ascii="Arial" w:hAnsi="Arial" w:cs="Arial"/>
          <w:sz w:val="22"/>
          <w:szCs w:val="22"/>
        </w:rPr>
        <w:t>Note:</w:t>
      </w:r>
      <w:r w:rsidRPr="005F07AB">
        <w:rPr>
          <w:rStyle w:val="A5"/>
          <w:rFonts w:ascii="Arial" w:hAnsi="Arial" w:cs="Arial"/>
          <w:sz w:val="22"/>
          <w:szCs w:val="22"/>
        </w:rPr>
        <w:t xml:space="preserve"> There are some time lines you are expected to meet.)</w:t>
      </w:r>
      <w:r w:rsidR="00D447FF">
        <w:rPr>
          <w:rStyle w:val="A5"/>
          <w:rFonts w:ascii="Arial" w:hAnsi="Arial" w:cs="Arial"/>
          <w:sz w:val="22"/>
          <w:szCs w:val="22"/>
        </w:rPr>
        <w:t xml:space="preserve">. </w:t>
      </w:r>
      <w:r w:rsidRPr="005F07AB">
        <w:rPr>
          <w:rStyle w:val="A5"/>
          <w:rFonts w:ascii="Arial" w:hAnsi="Arial" w:cs="Arial"/>
          <w:sz w:val="22"/>
          <w:szCs w:val="22"/>
        </w:rPr>
        <w:t xml:space="preserve"> Failure to adhere to these can lead to disciplinary actions ranging from a reprimand </w:t>
      </w:r>
      <w:r w:rsidR="00C43444" w:rsidRPr="005F07AB">
        <w:rPr>
          <w:rStyle w:val="A5"/>
          <w:rFonts w:ascii="Arial" w:hAnsi="Arial" w:cs="Arial"/>
          <w:sz w:val="22"/>
          <w:szCs w:val="22"/>
        </w:rPr>
        <w:t>to expulsion from the p</w:t>
      </w:r>
      <w:r w:rsidRPr="005F07AB">
        <w:rPr>
          <w:rStyle w:val="A5"/>
          <w:rFonts w:ascii="Arial" w:hAnsi="Arial" w:cs="Arial"/>
          <w:sz w:val="22"/>
          <w:szCs w:val="22"/>
        </w:rPr>
        <w:t>rogram.</w:t>
      </w:r>
    </w:p>
    <w:p w14:paraId="089F61FE" w14:textId="77777777" w:rsidR="00D447FF" w:rsidRPr="00D447FF" w:rsidRDefault="00D447FF" w:rsidP="00D447FF">
      <w:pPr>
        <w:pStyle w:val="Default"/>
      </w:pPr>
    </w:p>
    <w:p w14:paraId="56EA6C0A" w14:textId="5474D59C" w:rsidR="00764A4F" w:rsidRPr="005F07AB" w:rsidRDefault="00764A4F" w:rsidP="003A1C85">
      <w:pPr>
        <w:pStyle w:val="Pa3"/>
        <w:jc w:val="both"/>
        <w:rPr>
          <w:rFonts w:ascii="Arial" w:hAnsi="Arial" w:cs="Arial"/>
          <w:color w:val="000000"/>
          <w:sz w:val="22"/>
          <w:szCs w:val="22"/>
        </w:rPr>
      </w:pPr>
      <w:r w:rsidRPr="005F07AB">
        <w:rPr>
          <w:rStyle w:val="A5"/>
          <w:rFonts w:ascii="Arial" w:hAnsi="Arial" w:cs="Arial"/>
          <w:sz w:val="22"/>
          <w:szCs w:val="22"/>
        </w:rPr>
        <w:t xml:space="preserve">Following completion of review of this </w:t>
      </w:r>
      <w:r w:rsidR="00D447FF">
        <w:rPr>
          <w:rStyle w:val="A5"/>
          <w:rFonts w:ascii="Arial" w:hAnsi="Arial" w:cs="Arial"/>
          <w:sz w:val="22"/>
          <w:szCs w:val="22"/>
        </w:rPr>
        <w:t>h</w:t>
      </w:r>
      <w:r w:rsidRPr="005F07AB">
        <w:rPr>
          <w:rStyle w:val="A5"/>
          <w:rFonts w:ascii="Arial" w:hAnsi="Arial" w:cs="Arial"/>
          <w:sz w:val="22"/>
          <w:szCs w:val="22"/>
        </w:rPr>
        <w:t xml:space="preserve">andbook, </w:t>
      </w:r>
      <w:r w:rsidR="00C43444" w:rsidRPr="005F07AB">
        <w:rPr>
          <w:rStyle w:val="A5"/>
          <w:rFonts w:ascii="Arial" w:hAnsi="Arial" w:cs="Arial"/>
          <w:sz w:val="22"/>
          <w:szCs w:val="22"/>
        </w:rPr>
        <w:t>the student</w:t>
      </w:r>
      <w:r w:rsidRPr="005F07AB">
        <w:rPr>
          <w:rStyle w:val="A5"/>
          <w:rFonts w:ascii="Arial" w:hAnsi="Arial" w:cs="Arial"/>
          <w:sz w:val="22"/>
          <w:szCs w:val="22"/>
        </w:rPr>
        <w:t xml:space="preserve"> will be asked to sign an acknowledgement of awareness and understanding of the outlined policies and procedures.</w:t>
      </w:r>
    </w:p>
    <w:p w14:paraId="7A3F935F" w14:textId="77777777" w:rsidR="00764A4F" w:rsidRDefault="00764A4F" w:rsidP="003A1C85">
      <w:pPr>
        <w:shd w:val="clear" w:color="auto" w:fill="FFFFFF"/>
        <w:spacing w:after="120"/>
        <w:jc w:val="both"/>
        <w:rPr>
          <w:rFonts w:ascii="Arial" w:hAnsi="Arial" w:cs="Arial"/>
          <w:color w:val="000000"/>
          <w:sz w:val="22"/>
          <w:szCs w:val="22"/>
        </w:rPr>
      </w:pPr>
    </w:p>
    <w:p w14:paraId="2133AE18" w14:textId="77777777" w:rsidR="00D447FF" w:rsidRPr="005F07AB" w:rsidRDefault="00D447FF" w:rsidP="003A1C85">
      <w:pPr>
        <w:shd w:val="clear" w:color="auto" w:fill="FFFFFF"/>
        <w:spacing w:after="120"/>
        <w:jc w:val="both"/>
        <w:rPr>
          <w:rFonts w:ascii="Arial" w:hAnsi="Arial" w:cs="Arial"/>
          <w:color w:val="000000"/>
          <w:sz w:val="22"/>
          <w:szCs w:val="22"/>
        </w:rPr>
      </w:pPr>
    </w:p>
    <w:p w14:paraId="7405983F" w14:textId="77777777" w:rsidR="00764A4F" w:rsidRPr="005F07AB" w:rsidRDefault="00764A4F" w:rsidP="003A1C85">
      <w:pPr>
        <w:pStyle w:val="Heading3"/>
        <w:jc w:val="both"/>
        <w:rPr>
          <w:rFonts w:ascii="Arial" w:hAnsi="Arial" w:cs="Arial"/>
          <w:color w:val="auto"/>
          <w:sz w:val="22"/>
        </w:rPr>
      </w:pPr>
      <w:bookmarkStart w:id="35" w:name="_Toc300036356"/>
      <w:r w:rsidRPr="005F07AB">
        <w:rPr>
          <w:rFonts w:ascii="Arial" w:hAnsi="Arial" w:cs="Arial"/>
          <w:color w:val="auto"/>
          <w:sz w:val="22"/>
        </w:rPr>
        <w:t>PETITION FOR TRANSFER CREDIT</w:t>
      </w:r>
      <w:bookmarkEnd w:id="35"/>
    </w:p>
    <w:p w14:paraId="15AEA918" w14:textId="77777777" w:rsidR="00764A4F" w:rsidRPr="005F07AB" w:rsidRDefault="00764A4F" w:rsidP="003A1C85">
      <w:pPr>
        <w:pStyle w:val="Default"/>
        <w:jc w:val="both"/>
        <w:rPr>
          <w:rFonts w:ascii="Arial" w:hAnsi="Arial" w:cs="Arial"/>
          <w:sz w:val="22"/>
          <w:szCs w:val="22"/>
        </w:rPr>
      </w:pPr>
    </w:p>
    <w:p w14:paraId="6899A91A" w14:textId="77777777" w:rsidR="00764A4F" w:rsidRPr="005F07AB" w:rsidRDefault="00764A4F" w:rsidP="003A1C85">
      <w:pPr>
        <w:pStyle w:val="Pa3"/>
        <w:jc w:val="both"/>
        <w:rPr>
          <w:rStyle w:val="A5"/>
          <w:rFonts w:ascii="Arial" w:hAnsi="Arial" w:cs="Arial"/>
        </w:rPr>
      </w:pPr>
      <w:r w:rsidRPr="005F07AB">
        <w:rPr>
          <w:rStyle w:val="A5"/>
          <w:rFonts w:ascii="Arial" w:hAnsi="Arial" w:cs="Arial"/>
          <w:sz w:val="22"/>
          <w:szCs w:val="22"/>
        </w:rPr>
        <w:t xml:space="preserve">If you have taken graduate coursework elsewhere and want to apply it toward your graduate degree at NAU, </w:t>
      </w:r>
      <w:r w:rsidR="00C43444" w:rsidRPr="005F07AB">
        <w:rPr>
          <w:rStyle w:val="A5"/>
          <w:rFonts w:ascii="Arial" w:hAnsi="Arial" w:cs="Arial"/>
          <w:sz w:val="22"/>
          <w:szCs w:val="22"/>
        </w:rPr>
        <w:t>the student must</w:t>
      </w:r>
      <w:r w:rsidRPr="005F07AB">
        <w:rPr>
          <w:rStyle w:val="A5"/>
          <w:rFonts w:ascii="Arial" w:hAnsi="Arial" w:cs="Arial"/>
          <w:sz w:val="22"/>
          <w:szCs w:val="22"/>
        </w:rPr>
        <w:t xml:space="preserve"> first obtain advisor and graduate director approval. </w:t>
      </w:r>
    </w:p>
    <w:p w14:paraId="69F92ACD" w14:textId="77777777" w:rsidR="00764A4F" w:rsidRPr="005F07AB" w:rsidRDefault="00764A4F" w:rsidP="003A1C85">
      <w:pPr>
        <w:pStyle w:val="Default"/>
        <w:jc w:val="both"/>
        <w:rPr>
          <w:rFonts w:ascii="Arial" w:hAnsi="Arial" w:cs="Arial"/>
          <w:sz w:val="22"/>
          <w:szCs w:val="22"/>
        </w:rPr>
      </w:pPr>
    </w:p>
    <w:p w14:paraId="16EBEAF1" w14:textId="77777777" w:rsidR="00764A4F" w:rsidRPr="005F07AB" w:rsidRDefault="00764A4F" w:rsidP="003A1C85">
      <w:pPr>
        <w:pStyle w:val="Default"/>
        <w:spacing w:line="241" w:lineRule="atLeast"/>
        <w:jc w:val="both"/>
        <w:rPr>
          <w:rStyle w:val="A5"/>
          <w:rFonts w:ascii="Arial" w:hAnsi="Arial" w:cs="Arial"/>
        </w:rPr>
      </w:pPr>
      <w:r w:rsidRPr="005F07AB">
        <w:rPr>
          <w:rStyle w:val="A5"/>
          <w:rFonts w:ascii="Arial" w:hAnsi="Arial" w:cs="Arial"/>
          <w:b/>
          <w:sz w:val="22"/>
          <w:szCs w:val="22"/>
        </w:rPr>
        <w:t>You must seek approval from the Department before petitioning the Graduate College</w:t>
      </w:r>
      <w:r w:rsidRPr="005F07AB">
        <w:rPr>
          <w:rStyle w:val="A5"/>
          <w:rFonts w:ascii="Arial" w:hAnsi="Arial" w:cs="Arial"/>
          <w:sz w:val="22"/>
          <w:szCs w:val="22"/>
        </w:rPr>
        <w:t xml:space="preserve">. </w:t>
      </w:r>
    </w:p>
    <w:p w14:paraId="73A0EBAD" w14:textId="77777777" w:rsidR="00764A4F" w:rsidRPr="005F07AB" w:rsidRDefault="00764A4F" w:rsidP="003A1C85">
      <w:pPr>
        <w:pStyle w:val="Default"/>
        <w:spacing w:line="241" w:lineRule="atLeast"/>
        <w:jc w:val="both"/>
        <w:rPr>
          <w:rStyle w:val="A5"/>
          <w:rFonts w:ascii="Arial" w:hAnsi="Arial" w:cs="Arial"/>
        </w:rPr>
      </w:pPr>
    </w:p>
    <w:p w14:paraId="7F7E3AAA" w14:textId="77777777" w:rsidR="00764A4F" w:rsidRPr="005F07AB" w:rsidRDefault="00764A4F" w:rsidP="003A1C85">
      <w:pPr>
        <w:pStyle w:val="whs5"/>
        <w:jc w:val="both"/>
        <w:rPr>
          <w:rFonts w:ascii="Arial" w:hAnsi="Arial" w:cs="Arial"/>
          <w:color w:val="000000"/>
          <w:sz w:val="22"/>
          <w:szCs w:val="22"/>
        </w:rPr>
      </w:pPr>
      <w:r w:rsidRPr="005F07AB">
        <w:rPr>
          <w:rFonts w:ascii="Arial" w:hAnsi="Arial" w:cs="Arial"/>
          <w:color w:val="000000"/>
          <w:sz w:val="22"/>
          <w:szCs w:val="22"/>
        </w:rPr>
        <w:t xml:space="preserve"> To be considered for transfer credit, </w:t>
      </w:r>
      <w:r w:rsidR="00C43444" w:rsidRPr="005F07AB">
        <w:rPr>
          <w:rFonts w:ascii="Arial" w:hAnsi="Arial" w:cs="Arial"/>
          <w:color w:val="000000"/>
          <w:sz w:val="22"/>
          <w:szCs w:val="22"/>
        </w:rPr>
        <w:t>previously taken</w:t>
      </w:r>
      <w:r w:rsidRPr="005F07AB">
        <w:rPr>
          <w:rFonts w:ascii="Arial" w:hAnsi="Arial" w:cs="Arial"/>
          <w:color w:val="000000"/>
          <w:sz w:val="22"/>
          <w:szCs w:val="22"/>
        </w:rPr>
        <w:t xml:space="preserve"> courses must:</w:t>
      </w:r>
    </w:p>
    <w:p w14:paraId="289D7E7A" w14:textId="77777777" w:rsidR="00E1433C" w:rsidRPr="005F07AB" w:rsidRDefault="00E1433C" w:rsidP="003A1C85">
      <w:pPr>
        <w:pStyle w:val="whs5"/>
        <w:jc w:val="both"/>
        <w:rPr>
          <w:rFonts w:ascii="Arial" w:hAnsi="Arial" w:cs="Arial"/>
          <w:color w:val="000000"/>
          <w:sz w:val="22"/>
          <w:szCs w:val="22"/>
        </w:rPr>
      </w:pPr>
    </w:p>
    <w:p w14:paraId="3D09C565" w14:textId="73D8E114" w:rsidR="00764A4F" w:rsidRPr="005F07AB" w:rsidRDefault="00D447FF" w:rsidP="003A1C85">
      <w:pPr>
        <w:pStyle w:val="bulletedlists"/>
        <w:numPr>
          <w:ilvl w:val="0"/>
          <w:numId w:val="1"/>
        </w:numPr>
        <w:spacing w:line="240" w:lineRule="auto"/>
        <w:jc w:val="both"/>
        <w:rPr>
          <w:rFonts w:ascii="Arial" w:hAnsi="Arial" w:cs="Arial"/>
          <w:sz w:val="22"/>
          <w:szCs w:val="22"/>
        </w:rPr>
      </w:pPr>
      <w:r>
        <w:rPr>
          <w:rFonts w:ascii="Arial" w:hAnsi="Arial" w:cs="Arial"/>
          <w:sz w:val="22"/>
          <w:szCs w:val="22"/>
        </w:rPr>
        <w:t>H</w:t>
      </w:r>
      <w:r w:rsidR="00764A4F" w:rsidRPr="005F07AB">
        <w:rPr>
          <w:rFonts w:ascii="Arial" w:hAnsi="Arial" w:cs="Arial"/>
          <w:sz w:val="22"/>
          <w:szCs w:val="22"/>
        </w:rPr>
        <w:t>ave been earned at a regionally accredited institution</w:t>
      </w:r>
      <w:r>
        <w:rPr>
          <w:rFonts w:ascii="Arial" w:hAnsi="Arial" w:cs="Arial"/>
          <w:sz w:val="22"/>
          <w:szCs w:val="22"/>
        </w:rPr>
        <w:t>.</w:t>
      </w:r>
    </w:p>
    <w:p w14:paraId="36F92CCC" w14:textId="4176219E" w:rsidR="00764A4F" w:rsidRPr="005F07AB" w:rsidRDefault="00D447FF" w:rsidP="003A1C85">
      <w:pPr>
        <w:pStyle w:val="bulletedlists"/>
        <w:numPr>
          <w:ilvl w:val="0"/>
          <w:numId w:val="1"/>
        </w:numPr>
        <w:spacing w:line="240" w:lineRule="auto"/>
        <w:jc w:val="both"/>
        <w:rPr>
          <w:rFonts w:ascii="Arial" w:hAnsi="Arial" w:cs="Arial"/>
          <w:sz w:val="22"/>
          <w:szCs w:val="22"/>
        </w:rPr>
      </w:pPr>
      <w:r>
        <w:rPr>
          <w:rFonts w:ascii="Arial" w:hAnsi="Arial" w:cs="Arial"/>
          <w:sz w:val="22"/>
          <w:szCs w:val="22"/>
        </w:rPr>
        <w:t>H</w:t>
      </w:r>
      <w:r w:rsidR="00764A4F" w:rsidRPr="005F07AB">
        <w:rPr>
          <w:rFonts w:ascii="Arial" w:hAnsi="Arial" w:cs="Arial"/>
          <w:sz w:val="22"/>
          <w:szCs w:val="22"/>
        </w:rPr>
        <w:t>ave been earned with a grade of A or B</w:t>
      </w:r>
      <w:r>
        <w:rPr>
          <w:rFonts w:ascii="Arial" w:hAnsi="Arial" w:cs="Arial"/>
          <w:sz w:val="22"/>
          <w:szCs w:val="22"/>
        </w:rPr>
        <w:t>.</w:t>
      </w:r>
      <w:r w:rsidR="00781F5D" w:rsidRPr="005F07AB">
        <w:rPr>
          <w:rFonts w:ascii="Arial" w:hAnsi="Arial" w:cs="Arial"/>
          <w:sz w:val="22"/>
          <w:szCs w:val="22"/>
        </w:rPr>
        <w:t xml:space="preserve"> </w:t>
      </w:r>
      <w:r w:rsidR="00764A4F" w:rsidRPr="005F07AB">
        <w:rPr>
          <w:rFonts w:ascii="Arial" w:hAnsi="Arial" w:cs="Arial"/>
          <w:sz w:val="22"/>
          <w:szCs w:val="22"/>
        </w:rPr>
        <w:t>(We will accept a pass grade if the course is graded only on a pass-fail basis.)</w:t>
      </w:r>
      <w:r>
        <w:rPr>
          <w:rFonts w:ascii="Arial" w:hAnsi="Arial" w:cs="Arial"/>
          <w:sz w:val="22"/>
          <w:szCs w:val="22"/>
        </w:rPr>
        <w:t>.</w:t>
      </w:r>
    </w:p>
    <w:p w14:paraId="10386E52" w14:textId="1EC406DC" w:rsidR="00764A4F" w:rsidRPr="005F07AB" w:rsidRDefault="00D447FF" w:rsidP="003A1C85">
      <w:pPr>
        <w:pStyle w:val="bulletedlists"/>
        <w:numPr>
          <w:ilvl w:val="0"/>
          <w:numId w:val="2"/>
        </w:numPr>
        <w:spacing w:line="240" w:lineRule="auto"/>
        <w:jc w:val="both"/>
        <w:rPr>
          <w:rFonts w:ascii="Arial" w:hAnsi="Arial" w:cs="Arial"/>
          <w:sz w:val="22"/>
          <w:szCs w:val="22"/>
        </w:rPr>
      </w:pPr>
      <w:r>
        <w:rPr>
          <w:rFonts w:ascii="Arial" w:hAnsi="Arial" w:cs="Arial"/>
          <w:sz w:val="22"/>
          <w:szCs w:val="22"/>
        </w:rPr>
        <w:t>H</w:t>
      </w:r>
      <w:r w:rsidR="00764A4F" w:rsidRPr="005F07AB">
        <w:rPr>
          <w:rFonts w:ascii="Arial" w:hAnsi="Arial" w:cs="Arial"/>
          <w:sz w:val="22"/>
          <w:szCs w:val="22"/>
        </w:rPr>
        <w:t>ave been earned within the six-year period required for completing your degree at NAU (master’s degree only)</w:t>
      </w:r>
      <w:r>
        <w:rPr>
          <w:rFonts w:ascii="Arial" w:hAnsi="Arial" w:cs="Arial"/>
          <w:sz w:val="22"/>
          <w:szCs w:val="22"/>
        </w:rPr>
        <w:t>.</w:t>
      </w:r>
    </w:p>
    <w:p w14:paraId="5FECFBF4" w14:textId="1F688D54" w:rsidR="00764A4F" w:rsidRPr="005F07AB" w:rsidRDefault="00D447FF" w:rsidP="003A1C85">
      <w:pPr>
        <w:pStyle w:val="bulletedlists"/>
        <w:numPr>
          <w:ilvl w:val="0"/>
          <w:numId w:val="2"/>
        </w:numPr>
        <w:spacing w:line="240" w:lineRule="auto"/>
        <w:jc w:val="both"/>
        <w:rPr>
          <w:rFonts w:ascii="Arial" w:hAnsi="Arial" w:cs="Arial"/>
          <w:sz w:val="22"/>
          <w:szCs w:val="22"/>
        </w:rPr>
      </w:pPr>
      <w:r>
        <w:rPr>
          <w:rFonts w:ascii="Arial" w:hAnsi="Arial" w:cs="Arial"/>
          <w:sz w:val="22"/>
          <w:szCs w:val="22"/>
        </w:rPr>
        <w:t>B</w:t>
      </w:r>
      <w:r w:rsidR="00764A4F" w:rsidRPr="005F07AB">
        <w:rPr>
          <w:rFonts w:ascii="Arial" w:hAnsi="Arial" w:cs="Arial"/>
          <w:sz w:val="22"/>
          <w:szCs w:val="22"/>
        </w:rPr>
        <w:t>e applicable to a graduate degree at the institution where the credit was earned</w:t>
      </w:r>
      <w:r>
        <w:rPr>
          <w:rFonts w:ascii="Arial" w:hAnsi="Arial" w:cs="Arial"/>
          <w:sz w:val="22"/>
          <w:szCs w:val="22"/>
        </w:rPr>
        <w:t>.</w:t>
      </w:r>
    </w:p>
    <w:p w14:paraId="218ABA60" w14:textId="47549D20" w:rsidR="00764A4F" w:rsidRPr="005F07AB" w:rsidRDefault="00D447FF" w:rsidP="003A1C85">
      <w:pPr>
        <w:pStyle w:val="bulletedlists"/>
        <w:numPr>
          <w:ilvl w:val="0"/>
          <w:numId w:val="2"/>
        </w:numPr>
        <w:spacing w:line="240" w:lineRule="auto"/>
        <w:jc w:val="both"/>
        <w:rPr>
          <w:rFonts w:ascii="Arial" w:hAnsi="Arial" w:cs="Arial"/>
          <w:sz w:val="22"/>
          <w:szCs w:val="22"/>
        </w:rPr>
      </w:pPr>
      <w:r>
        <w:rPr>
          <w:rFonts w:ascii="Arial" w:hAnsi="Arial" w:cs="Arial"/>
          <w:sz w:val="22"/>
          <w:szCs w:val="22"/>
        </w:rPr>
        <w:t>M</w:t>
      </w:r>
      <w:r w:rsidR="00764A4F" w:rsidRPr="005F07AB">
        <w:rPr>
          <w:rFonts w:ascii="Arial" w:hAnsi="Arial" w:cs="Arial"/>
          <w:sz w:val="22"/>
          <w:szCs w:val="22"/>
        </w:rPr>
        <w:t>eet the Arizona Board of Regents’ requirement for credit: A minimum of 45 hours of work is required for each unit of credit. (</w:t>
      </w:r>
      <w:r w:rsidR="00764A4F" w:rsidRPr="00D447FF">
        <w:rPr>
          <w:rFonts w:ascii="Arial" w:hAnsi="Arial" w:cs="Arial"/>
          <w:i/>
          <w:sz w:val="22"/>
          <w:szCs w:val="22"/>
        </w:rPr>
        <w:t>Note:</w:t>
      </w:r>
      <w:r w:rsidR="00764A4F" w:rsidRPr="005F07AB">
        <w:rPr>
          <w:rFonts w:ascii="Arial" w:hAnsi="Arial" w:cs="Arial"/>
          <w:sz w:val="22"/>
          <w:szCs w:val="22"/>
        </w:rPr>
        <w:t xml:space="preserve"> An hour of work is equivalent to 50 minutes of class time, often called a “contact hour,” or 60 minutes of independent study work. We require at least 45 contact hours for each 3-credit course, and we assume at least 90 hours of student homework for that course.)</w:t>
      </w:r>
      <w:r>
        <w:rPr>
          <w:rFonts w:ascii="Arial" w:hAnsi="Arial" w:cs="Arial"/>
          <w:sz w:val="22"/>
          <w:szCs w:val="22"/>
        </w:rPr>
        <w:t>.</w:t>
      </w:r>
      <w:r w:rsidR="00764A4F" w:rsidRPr="005F07AB">
        <w:rPr>
          <w:rFonts w:ascii="Arial" w:hAnsi="Arial" w:cs="Arial"/>
          <w:sz w:val="22"/>
          <w:szCs w:val="22"/>
        </w:rPr>
        <w:t xml:space="preserve"> Ordinarily, a course must cover a one-week period for every unit of credit given.</w:t>
      </w:r>
    </w:p>
    <w:p w14:paraId="621CBC94" w14:textId="4B6AE2CB" w:rsidR="00764A4F" w:rsidRPr="005F07AB" w:rsidRDefault="00D447FF" w:rsidP="003A1C85">
      <w:pPr>
        <w:pStyle w:val="bulletedlists"/>
        <w:numPr>
          <w:ilvl w:val="0"/>
          <w:numId w:val="2"/>
        </w:numPr>
        <w:spacing w:line="240" w:lineRule="auto"/>
        <w:jc w:val="both"/>
        <w:rPr>
          <w:rFonts w:ascii="Arial" w:hAnsi="Arial" w:cs="Arial"/>
          <w:sz w:val="20"/>
          <w:szCs w:val="20"/>
        </w:rPr>
      </w:pPr>
      <w:r>
        <w:rPr>
          <w:rFonts w:ascii="Arial" w:hAnsi="Arial" w:cs="Arial"/>
          <w:sz w:val="22"/>
          <w:szCs w:val="22"/>
        </w:rPr>
        <w:t>T</w:t>
      </w:r>
      <w:r w:rsidR="00764A4F" w:rsidRPr="005F07AB">
        <w:rPr>
          <w:rFonts w:ascii="Arial" w:hAnsi="Arial" w:cs="Arial"/>
          <w:sz w:val="22"/>
          <w:szCs w:val="22"/>
        </w:rPr>
        <w:t xml:space="preserve">he number of units you transfer from other institutions cannot exceed </w:t>
      </w:r>
      <w:r>
        <w:rPr>
          <w:rFonts w:ascii="Arial" w:hAnsi="Arial" w:cs="Arial"/>
          <w:sz w:val="22"/>
          <w:szCs w:val="22"/>
        </w:rPr>
        <w:t>25%</w:t>
      </w:r>
      <w:r w:rsidR="00764A4F" w:rsidRPr="005F07AB">
        <w:rPr>
          <w:rFonts w:ascii="Arial" w:hAnsi="Arial" w:cs="Arial"/>
          <w:sz w:val="22"/>
          <w:szCs w:val="22"/>
        </w:rPr>
        <w:t xml:space="preserve"> of the total minimum units of credit required for your degree. </w:t>
      </w:r>
      <w:r w:rsidR="00B95235" w:rsidRPr="005F07AB">
        <w:rPr>
          <w:rFonts w:ascii="Arial" w:hAnsi="Arial" w:cs="Arial"/>
          <w:sz w:val="22"/>
          <w:szCs w:val="22"/>
        </w:rPr>
        <w:t xml:space="preserve"> P</w:t>
      </w:r>
      <w:r w:rsidR="00781F5D" w:rsidRPr="005F07AB">
        <w:rPr>
          <w:rFonts w:ascii="Arial" w:hAnsi="Arial" w:cs="Arial"/>
          <w:sz w:val="22"/>
          <w:szCs w:val="22"/>
        </w:rPr>
        <w:t>lease see the Graduate College p</w:t>
      </w:r>
      <w:r w:rsidR="00B95235" w:rsidRPr="005F07AB">
        <w:rPr>
          <w:rFonts w:ascii="Arial" w:hAnsi="Arial" w:cs="Arial"/>
          <w:sz w:val="22"/>
          <w:szCs w:val="22"/>
        </w:rPr>
        <w:t>olic</w:t>
      </w:r>
      <w:r w:rsidR="00250BEF" w:rsidRPr="005F07AB">
        <w:rPr>
          <w:rFonts w:ascii="Arial" w:hAnsi="Arial" w:cs="Arial"/>
          <w:sz w:val="22"/>
          <w:szCs w:val="22"/>
        </w:rPr>
        <w:t>y</w:t>
      </w:r>
      <w:r w:rsidR="00B95235" w:rsidRPr="005F07AB">
        <w:rPr>
          <w:rFonts w:ascii="Arial" w:hAnsi="Arial" w:cs="Arial"/>
          <w:sz w:val="22"/>
          <w:szCs w:val="22"/>
        </w:rPr>
        <w:t xml:space="preserve"> </w:t>
      </w:r>
      <w:r w:rsidR="00781F5D" w:rsidRPr="005F07AB">
        <w:rPr>
          <w:rFonts w:ascii="Arial" w:hAnsi="Arial" w:cs="Arial"/>
          <w:sz w:val="22"/>
          <w:szCs w:val="22"/>
        </w:rPr>
        <w:t xml:space="preserve">on </w:t>
      </w:r>
      <w:hyperlink r:id="rId33" w:history="1">
        <w:r w:rsidR="00781F5D" w:rsidRPr="005F07AB">
          <w:rPr>
            <w:rStyle w:val="Hyperlink"/>
            <w:rFonts w:ascii="Arial" w:hAnsi="Arial" w:cs="Arial"/>
            <w:i/>
            <w:sz w:val="22"/>
            <w:szCs w:val="22"/>
          </w:rPr>
          <w:t>Transfer Credits</w:t>
        </w:r>
      </w:hyperlink>
    </w:p>
    <w:p w14:paraId="037B7374" w14:textId="77777777" w:rsidR="00C43444" w:rsidRPr="005F07AB" w:rsidRDefault="00C43444" w:rsidP="003A1C85">
      <w:pPr>
        <w:pStyle w:val="bulletedlists"/>
        <w:spacing w:line="240" w:lineRule="auto"/>
        <w:jc w:val="both"/>
        <w:rPr>
          <w:rFonts w:ascii="Arial" w:hAnsi="Arial" w:cs="Arial"/>
          <w:sz w:val="22"/>
          <w:szCs w:val="22"/>
        </w:rPr>
      </w:pPr>
    </w:p>
    <w:p w14:paraId="3208DC05" w14:textId="77777777" w:rsidR="00764A4F" w:rsidRPr="005F07AB" w:rsidRDefault="00764A4F" w:rsidP="003A1C85">
      <w:pPr>
        <w:pStyle w:val="bulletedlists"/>
        <w:spacing w:line="240" w:lineRule="auto"/>
        <w:jc w:val="both"/>
        <w:rPr>
          <w:rFonts w:ascii="Arial" w:hAnsi="Arial" w:cs="Arial"/>
          <w:sz w:val="22"/>
          <w:szCs w:val="22"/>
        </w:rPr>
      </w:pPr>
      <w:r w:rsidRPr="005F07AB">
        <w:rPr>
          <w:rFonts w:ascii="Arial" w:hAnsi="Arial" w:cs="Arial"/>
          <w:b/>
          <w:sz w:val="22"/>
          <w:szCs w:val="22"/>
        </w:rPr>
        <w:t>Core requirements (as indicated on the program of studies for each degree program) are not substitutable and must be taken at NAU.</w:t>
      </w:r>
      <w:r w:rsidR="00B95235" w:rsidRPr="005F07AB">
        <w:rPr>
          <w:rFonts w:ascii="Arial" w:hAnsi="Arial" w:cs="Arial"/>
          <w:b/>
          <w:sz w:val="22"/>
          <w:szCs w:val="22"/>
        </w:rPr>
        <w:t xml:space="preserve">  </w:t>
      </w:r>
      <w:r w:rsidR="00B95235" w:rsidRPr="005F07AB">
        <w:rPr>
          <w:rFonts w:ascii="Arial" w:hAnsi="Arial" w:cs="Arial"/>
          <w:sz w:val="22"/>
          <w:szCs w:val="22"/>
        </w:rPr>
        <w:t>Exceptions to this rule can be made only with consent of the advisor and Graduate Program Coordinator.</w:t>
      </w:r>
    </w:p>
    <w:p w14:paraId="18ED6C1C" w14:textId="77777777" w:rsidR="00764A4F" w:rsidRPr="005F07AB" w:rsidRDefault="00764A4F" w:rsidP="003A1C85">
      <w:pPr>
        <w:pStyle w:val="Default"/>
        <w:spacing w:line="241" w:lineRule="atLeast"/>
        <w:jc w:val="both"/>
        <w:rPr>
          <w:rStyle w:val="A5"/>
          <w:rFonts w:ascii="Arial" w:hAnsi="Arial" w:cs="Arial"/>
        </w:rPr>
      </w:pPr>
    </w:p>
    <w:p w14:paraId="5E8B7324" w14:textId="77777777" w:rsidR="00D447FF" w:rsidRDefault="00D447FF" w:rsidP="003A1C85">
      <w:pPr>
        <w:pStyle w:val="Heading3"/>
        <w:jc w:val="both"/>
        <w:rPr>
          <w:rFonts w:ascii="Arial" w:hAnsi="Arial" w:cs="Arial"/>
          <w:color w:val="auto"/>
          <w:sz w:val="22"/>
        </w:rPr>
      </w:pPr>
      <w:bookmarkStart w:id="36" w:name="_Toc300036357"/>
    </w:p>
    <w:p w14:paraId="67591BCD" w14:textId="77777777" w:rsidR="00764A4F" w:rsidRPr="005F07AB" w:rsidRDefault="00764A4F" w:rsidP="003A1C85">
      <w:pPr>
        <w:pStyle w:val="Heading3"/>
        <w:jc w:val="both"/>
        <w:rPr>
          <w:rFonts w:ascii="Arial" w:hAnsi="Arial" w:cs="Arial"/>
          <w:color w:val="auto"/>
          <w:sz w:val="22"/>
        </w:rPr>
      </w:pPr>
      <w:r w:rsidRPr="005F07AB">
        <w:rPr>
          <w:rFonts w:ascii="Arial" w:hAnsi="Arial" w:cs="Arial"/>
          <w:color w:val="auto"/>
          <w:sz w:val="22"/>
        </w:rPr>
        <w:t>LEAVE OF ABSENCE</w:t>
      </w:r>
      <w:bookmarkEnd w:id="36"/>
    </w:p>
    <w:p w14:paraId="608C7910" w14:textId="77777777" w:rsidR="00764A4F" w:rsidRPr="005F07AB" w:rsidRDefault="00764A4F" w:rsidP="003A1C85">
      <w:pPr>
        <w:pStyle w:val="Default"/>
        <w:jc w:val="both"/>
        <w:rPr>
          <w:rFonts w:ascii="Arial" w:hAnsi="Arial" w:cs="Arial"/>
          <w:sz w:val="22"/>
        </w:rPr>
      </w:pPr>
    </w:p>
    <w:p w14:paraId="080D42BE" w14:textId="522F2648" w:rsidR="00764A4F" w:rsidRPr="005F07AB" w:rsidRDefault="00764A4F" w:rsidP="003A1C85">
      <w:pPr>
        <w:pStyle w:val="Pa3"/>
        <w:jc w:val="both"/>
        <w:rPr>
          <w:rFonts w:ascii="Arial" w:hAnsi="Arial" w:cs="Arial"/>
          <w:color w:val="000000"/>
          <w:sz w:val="22"/>
          <w:szCs w:val="22"/>
        </w:rPr>
      </w:pPr>
      <w:r w:rsidRPr="005F07AB">
        <w:rPr>
          <w:rStyle w:val="A5"/>
          <w:rFonts w:ascii="Arial" w:hAnsi="Arial" w:cs="Arial"/>
          <w:sz w:val="22"/>
          <w:szCs w:val="22"/>
        </w:rPr>
        <w:t xml:space="preserve">A leave of absence may be granted for extenuating circumstances. If students are experiencing problems or environments that make it difficult to focus on their graduate </w:t>
      </w:r>
      <w:r w:rsidRPr="005F07AB">
        <w:rPr>
          <w:rStyle w:val="A5"/>
          <w:rFonts w:ascii="Arial" w:hAnsi="Arial" w:cs="Arial"/>
          <w:sz w:val="22"/>
          <w:szCs w:val="22"/>
        </w:rPr>
        <w:lastRenderedPageBreak/>
        <w:t>studies and/or GA obligatio</w:t>
      </w:r>
      <w:r w:rsidR="0019271B" w:rsidRPr="005F07AB">
        <w:rPr>
          <w:rStyle w:val="A5"/>
          <w:rFonts w:ascii="Arial" w:hAnsi="Arial" w:cs="Arial"/>
          <w:sz w:val="22"/>
          <w:szCs w:val="22"/>
        </w:rPr>
        <w:t>ns, it is recommended that the Graduate Program C</w:t>
      </w:r>
      <w:r w:rsidRPr="005F07AB">
        <w:rPr>
          <w:rStyle w:val="A5"/>
          <w:rFonts w:ascii="Arial" w:hAnsi="Arial" w:cs="Arial"/>
          <w:sz w:val="22"/>
          <w:szCs w:val="22"/>
        </w:rPr>
        <w:t>oordinator (and</w:t>
      </w:r>
      <w:r w:rsidR="00D447FF">
        <w:rPr>
          <w:rStyle w:val="A5"/>
          <w:rFonts w:ascii="Arial" w:hAnsi="Arial" w:cs="Arial"/>
          <w:sz w:val="22"/>
          <w:szCs w:val="22"/>
        </w:rPr>
        <w:t>,</w:t>
      </w:r>
      <w:r w:rsidRPr="005F07AB">
        <w:rPr>
          <w:rStyle w:val="A5"/>
          <w:rFonts w:ascii="Arial" w:hAnsi="Arial" w:cs="Arial"/>
          <w:sz w:val="22"/>
          <w:szCs w:val="22"/>
        </w:rPr>
        <w:t xml:space="preserve"> where appropriate</w:t>
      </w:r>
      <w:r w:rsidR="00D447FF">
        <w:rPr>
          <w:rStyle w:val="A5"/>
          <w:rFonts w:ascii="Arial" w:hAnsi="Arial" w:cs="Arial"/>
          <w:sz w:val="22"/>
          <w:szCs w:val="22"/>
        </w:rPr>
        <w:t>,</w:t>
      </w:r>
      <w:r w:rsidRPr="005F07AB">
        <w:rPr>
          <w:rStyle w:val="A5"/>
          <w:rFonts w:ascii="Arial" w:hAnsi="Arial" w:cs="Arial"/>
          <w:sz w:val="22"/>
          <w:szCs w:val="22"/>
        </w:rPr>
        <w:t xml:space="preserve"> the </w:t>
      </w:r>
      <w:r w:rsidR="00D447FF" w:rsidRPr="005F07AB">
        <w:rPr>
          <w:rStyle w:val="A5"/>
          <w:rFonts w:ascii="Arial" w:hAnsi="Arial" w:cs="Arial"/>
          <w:sz w:val="22"/>
          <w:szCs w:val="22"/>
        </w:rPr>
        <w:t>Department Chair</w:t>
      </w:r>
      <w:r w:rsidRPr="005F07AB">
        <w:rPr>
          <w:rStyle w:val="A5"/>
          <w:rFonts w:ascii="Arial" w:hAnsi="Arial" w:cs="Arial"/>
          <w:sz w:val="22"/>
          <w:szCs w:val="22"/>
        </w:rPr>
        <w:t>) be consulted. If a leave of absence appears advisable, a petition should be submitted to the appropriate program committee (through the Graduate Program Coordinator). With the committee’s approval, the leave request is forwarded to the Graduate</w:t>
      </w:r>
      <w:r w:rsidR="00E1433C" w:rsidRPr="005F07AB">
        <w:rPr>
          <w:rStyle w:val="A5"/>
          <w:rFonts w:ascii="Arial" w:hAnsi="Arial" w:cs="Arial"/>
          <w:sz w:val="22"/>
          <w:szCs w:val="22"/>
        </w:rPr>
        <w:t xml:space="preserve"> College for final approval. A leave of a</w:t>
      </w:r>
      <w:r w:rsidRPr="005F07AB">
        <w:rPr>
          <w:rStyle w:val="A5"/>
          <w:rFonts w:ascii="Arial" w:hAnsi="Arial" w:cs="Arial"/>
          <w:sz w:val="22"/>
          <w:szCs w:val="22"/>
        </w:rPr>
        <w:t>bsence will be extended beyond a year only under exceptional circumstances.</w:t>
      </w:r>
    </w:p>
    <w:p w14:paraId="7FC62406" w14:textId="77777777" w:rsidR="00764A4F" w:rsidRPr="005F07AB" w:rsidRDefault="00764A4F" w:rsidP="003A1C85">
      <w:pPr>
        <w:pStyle w:val="Pa9"/>
        <w:jc w:val="both"/>
        <w:rPr>
          <w:rFonts w:ascii="Arial" w:hAnsi="Arial" w:cs="Arial"/>
          <w:b/>
          <w:bCs/>
          <w:color w:val="000000"/>
          <w:sz w:val="22"/>
          <w:szCs w:val="22"/>
        </w:rPr>
      </w:pPr>
    </w:p>
    <w:p w14:paraId="75DC7B82" w14:textId="77777777" w:rsidR="00D447FF" w:rsidRDefault="00D447FF" w:rsidP="003A1C85">
      <w:pPr>
        <w:pStyle w:val="Heading3"/>
        <w:jc w:val="both"/>
        <w:rPr>
          <w:rFonts w:ascii="Arial" w:hAnsi="Arial" w:cs="Arial"/>
          <w:color w:val="auto"/>
          <w:sz w:val="22"/>
        </w:rPr>
      </w:pPr>
      <w:bookmarkStart w:id="37" w:name="_Toc300036358"/>
    </w:p>
    <w:p w14:paraId="6F60F270" w14:textId="77777777" w:rsidR="00764A4F" w:rsidRPr="005F07AB" w:rsidRDefault="00764A4F" w:rsidP="003A1C85">
      <w:pPr>
        <w:pStyle w:val="Heading3"/>
        <w:jc w:val="both"/>
        <w:rPr>
          <w:rFonts w:ascii="Arial" w:hAnsi="Arial" w:cs="Arial"/>
          <w:color w:val="auto"/>
          <w:sz w:val="22"/>
        </w:rPr>
      </w:pPr>
      <w:r w:rsidRPr="005F07AB">
        <w:rPr>
          <w:rFonts w:ascii="Arial" w:hAnsi="Arial" w:cs="Arial"/>
          <w:color w:val="auto"/>
          <w:sz w:val="22"/>
        </w:rPr>
        <w:t>WORK OUTSIDE THE DEPARTMENT</w:t>
      </w:r>
      <w:bookmarkEnd w:id="37"/>
    </w:p>
    <w:p w14:paraId="7541A10E" w14:textId="77777777" w:rsidR="00764A4F" w:rsidRPr="005F07AB" w:rsidRDefault="00764A4F" w:rsidP="003A1C85">
      <w:pPr>
        <w:pStyle w:val="Pa3"/>
        <w:jc w:val="both"/>
        <w:rPr>
          <w:rStyle w:val="A5"/>
          <w:rFonts w:ascii="Arial" w:hAnsi="Arial" w:cs="Arial"/>
          <w:b/>
          <w:bCs/>
        </w:rPr>
      </w:pPr>
    </w:p>
    <w:p w14:paraId="71CC855A" w14:textId="7854AD02" w:rsidR="00764A4F" w:rsidRPr="005F07AB" w:rsidRDefault="00764A4F" w:rsidP="003A1C85">
      <w:pPr>
        <w:pStyle w:val="Pa3"/>
        <w:jc w:val="both"/>
        <w:rPr>
          <w:rFonts w:ascii="Arial" w:hAnsi="Arial" w:cs="Arial"/>
          <w:i/>
          <w:color w:val="000000"/>
          <w:sz w:val="22"/>
          <w:szCs w:val="22"/>
        </w:rPr>
      </w:pPr>
      <w:r w:rsidRPr="005F07AB">
        <w:rPr>
          <w:rStyle w:val="A5"/>
          <w:rFonts w:ascii="Arial" w:hAnsi="Arial" w:cs="Arial"/>
          <w:sz w:val="22"/>
          <w:szCs w:val="22"/>
        </w:rPr>
        <w:t>Students are required to advise the Graduate Coordinator of any volunteer or paid community activities in which they are involved when enrolled full</w:t>
      </w:r>
      <w:r w:rsidR="002B27DE">
        <w:rPr>
          <w:rStyle w:val="A5"/>
          <w:rFonts w:ascii="Arial" w:hAnsi="Arial" w:cs="Arial"/>
          <w:sz w:val="22"/>
          <w:szCs w:val="22"/>
        </w:rPr>
        <w:t xml:space="preserve"> </w:t>
      </w:r>
      <w:r w:rsidRPr="005F07AB">
        <w:rPr>
          <w:rStyle w:val="A5"/>
          <w:rFonts w:ascii="Arial" w:hAnsi="Arial" w:cs="Arial"/>
          <w:sz w:val="22"/>
          <w:szCs w:val="22"/>
        </w:rPr>
        <w:t xml:space="preserve">time </w:t>
      </w:r>
      <w:r w:rsidR="0019271B" w:rsidRPr="005F07AB">
        <w:rPr>
          <w:rStyle w:val="A5"/>
          <w:rFonts w:ascii="Arial" w:hAnsi="Arial" w:cs="Arial"/>
          <w:sz w:val="22"/>
          <w:szCs w:val="22"/>
        </w:rPr>
        <w:t xml:space="preserve">in the graduate program in the </w:t>
      </w:r>
      <w:r w:rsidR="002B27DE">
        <w:rPr>
          <w:rStyle w:val="A5"/>
          <w:rFonts w:ascii="Arial" w:hAnsi="Arial" w:cs="Arial"/>
          <w:sz w:val="22"/>
          <w:szCs w:val="22"/>
        </w:rPr>
        <w:t>D</w:t>
      </w:r>
      <w:r w:rsidRPr="005F07AB">
        <w:rPr>
          <w:rStyle w:val="A5"/>
          <w:rFonts w:ascii="Arial" w:hAnsi="Arial" w:cs="Arial"/>
          <w:sz w:val="22"/>
          <w:szCs w:val="22"/>
        </w:rPr>
        <w:t>epartment. Students also are required to notify the Chair of any NAU-paid employment obtained outside the Department of Politics and International Affairs. Paperwork for paid positions on campus must b</w:t>
      </w:r>
      <w:r w:rsidR="0019271B" w:rsidRPr="005F07AB">
        <w:rPr>
          <w:rStyle w:val="A5"/>
          <w:rFonts w:ascii="Arial" w:hAnsi="Arial" w:cs="Arial"/>
          <w:sz w:val="22"/>
          <w:szCs w:val="22"/>
        </w:rPr>
        <w:t xml:space="preserve">e coordinated with that in the </w:t>
      </w:r>
      <w:r w:rsidR="002B27DE">
        <w:rPr>
          <w:rStyle w:val="A5"/>
          <w:rFonts w:ascii="Arial" w:hAnsi="Arial" w:cs="Arial"/>
          <w:sz w:val="22"/>
          <w:szCs w:val="22"/>
        </w:rPr>
        <w:t>D</w:t>
      </w:r>
      <w:r w:rsidRPr="005F07AB">
        <w:rPr>
          <w:rStyle w:val="A5"/>
          <w:rFonts w:ascii="Arial" w:hAnsi="Arial" w:cs="Arial"/>
          <w:sz w:val="22"/>
          <w:szCs w:val="22"/>
        </w:rPr>
        <w:t>epartment. Furthermore, no student can receive more than 20 hours in a semester of total funding from NAU.</w:t>
      </w:r>
      <w:r w:rsidR="00E1433C" w:rsidRPr="005F07AB">
        <w:rPr>
          <w:rStyle w:val="A5"/>
          <w:rFonts w:ascii="Arial" w:hAnsi="Arial" w:cs="Arial"/>
          <w:sz w:val="22"/>
          <w:szCs w:val="22"/>
        </w:rPr>
        <w:t xml:space="preserve"> The Request for Additional Work Hours form can be found on the Graduate College Website: </w:t>
      </w:r>
      <w:hyperlink r:id="rId34" w:history="1">
        <w:r w:rsidR="00E1433C" w:rsidRPr="005F07AB">
          <w:rPr>
            <w:rStyle w:val="Hyperlink"/>
            <w:rFonts w:ascii="Arial" w:hAnsi="Arial" w:cs="Arial"/>
            <w:i/>
            <w:sz w:val="22"/>
            <w:szCs w:val="22"/>
          </w:rPr>
          <w:t>Request for Additional Work Hours</w:t>
        </w:r>
      </w:hyperlink>
      <w:r w:rsidR="00781F5D" w:rsidRPr="005F07AB">
        <w:rPr>
          <w:rStyle w:val="A5"/>
          <w:rFonts w:ascii="Arial" w:hAnsi="Arial" w:cs="Arial"/>
          <w:i/>
          <w:sz w:val="22"/>
          <w:szCs w:val="22"/>
        </w:rPr>
        <w:t>.</w:t>
      </w:r>
    </w:p>
    <w:p w14:paraId="4E24C3DB" w14:textId="77777777" w:rsidR="00764A4F" w:rsidRPr="005F07AB" w:rsidRDefault="00764A4F" w:rsidP="003A1C85">
      <w:pPr>
        <w:jc w:val="both"/>
        <w:rPr>
          <w:rStyle w:val="A5"/>
          <w:rFonts w:ascii="Arial" w:hAnsi="Arial" w:cs="Arial"/>
        </w:rPr>
      </w:pPr>
    </w:p>
    <w:p w14:paraId="737A93A1" w14:textId="77777777" w:rsidR="00764A4F" w:rsidRPr="005F07AB" w:rsidRDefault="00764A4F" w:rsidP="003A1C85">
      <w:pPr>
        <w:jc w:val="both"/>
        <w:rPr>
          <w:rStyle w:val="A5"/>
          <w:rFonts w:ascii="Arial" w:hAnsi="Arial" w:cs="Arial"/>
        </w:rPr>
      </w:pPr>
      <w:r w:rsidRPr="002B27DE">
        <w:rPr>
          <w:rStyle w:val="A5"/>
          <w:rFonts w:ascii="Arial" w:hAnsi="Arial" w:cs="Arial"/>
          <w:i/>
          <w:sz w:val="22"/>
          <w:szCs w:val="22"/>
        </w:rPr>
        <w:t>Caution:</w:t>
      </w:r>
      <w:r w:rsidRPr="005F07AB">
        <w:rPr>
          <w:rStyle w:val="A5"/>
          <w:rFonts w:ascii="Arial" w:hAnsi="Arial" w:cs="Arial"/>
          <w:sz w:val="22"/>
          <w:szCs w:val="22"/>
        </w:rPr>
        <w:t xml:space="preserve"> Although you should expect to work hard in graduate school, it is important that graduate students take care not to overextend themselves with too many courses, research commitments, graduate assistantship responsibilities, and outside employment.</w:t>
      </w:r>
    </w:p>
    <w:p w14:paraId="407E76FB" w14:textId="77777777" w:rsidR="00764A4F" w:rsidRPr="005F07AB" w:rsidRDefault="00764A4F" w:rsidP="003A1C85">
      <w:pPr>
        <w:pStyle w:val="Pa9"/>
        <w:jc w:val="both"/>
        <w:rPr>
          <w:rFonts w:ascii="Arial" w:hAnsi="Arial" w:cs="Arial"/>
          <w:b/>
          <w:bCs/>
          <w:color w:val="000000"/>
          <w:sz w:val="22"/>
          <w:szCs w:val="22"/>
        </w:rPr>
      </w:pPr>
    </w:p>
    <w:p w14:paraId="4EA75FD0" w14:textId="77777777" w:rsidR="00764A4F" w:rsidRPr="00C6423E" w:rsidRDefault="00764A4F" w:rsidP="00C6423E">
      <w:pPr>
        <w:pStyle w:val="Pa9"/>
        <w:jc w:val="both"/>
        <w:rPr>
          <w:rFonts w:ascii="Arial" w:hAnsi="Arial" w:cs="Arial"/>
          <w:b/>
          <w:bCs/>
          <w:color w:val="000000"/>
          <w:sz w:val="22"/>
          <w:szCs w:val="22"/>
        </w:rPr>
      </w:pPr>
    </w:p>
    <w:p w14:paraId="2E583237" w14:textId="512691F2" w:rsidR="00C6423E" w:rsidRDefault="00C6423E" w:rsidP="00C6423E">
      <w:pPr>
        <w:pStyle w:val="Default"/>
        <w:jc w:val="both"/>
        <w:rPr>
          <w:rFonts w:ascii="Arial" w:hAnsi="Arial" w:cs="Arial"/>
          <w:b/>
          <w:sz w:val="22"/>
          <w:szCs w:val="22"/>
        </w:rPr>
      </w:pPr>
      <w:r>
        <w:rPr>
          <w:rFonts w:ascii="Arial" w:hAnsi="Arial" w:cs="Arial"/>
          <w:b/>
          <w:sz w:val="22"/>
          <w:szCs w:val="22"/>
        </w:rPr>
        <w:t>CONTINUOUS ENROLLMENT</w:t>
      </w:r>
    </w:p>
    <w:p w14:paraId="4FB9CCB3" w14:textId="77777777" w:rsidR="00C6423E" w:rsidRPr="00C6423E" w:rsidRDefault="00C6423E" w:rsidP="00C6423E">
      <w:pPr>
        <w:pStyle w:val="Default"/>
        <w:jc w:val="both"/>
        <w:rPr>
          <w:rFonts w:ascii="Arial" w:hAnsi="Arial" w:cs="Arial"/>
          <w:b/>
          <w:sz w:val="22"/>
          <w:szCs w:val="22"/>
        </w:rPr>
      </w:pPr>
    </w:p>
    <w:p w14:paraId="507EDFB0" w14:textId="748C5CDB" w:rsidR="00C6423E" w:rsidRPr="00C6423E" w:rsidRDefault="00C6423E" w:rsidP="00C6423E">
      <w:pPr>
        <w:jc w:val="both"/>
        <w:rPr>
          <w:rFonts w:ascii="Arial" w:hAnsi="Arial" w:cs="Arial"/>
          <w:sz w:val="22"/>
          <w:szCs w:val="22"/>
        </w:rPr>
      </w:pPr>
      <w:r>
        <w:rPr>
          <w:rFonts w:ascii="Arial" w:hAnsi="Arial" w:cs="Arial"/>
          <w:sz w:val="22"/>
          <w:szCs w:val="22"/>
        </w:rPr>
        <w:t xml:space="preserve">Changes have been made to </w:t>
      </w:r>
      <w:r w:rsidRPr="00C6423E">
        <w:rPr>
          <w:rFonts w:ascii="Arial" w:hAnsi="Arial" w:cs="Arial"/>
          <w:sz w:val="22"/>
          <w:szCs w:val="22"/>
        </w:rPr>
        <w:t>"Continuous Enrollment, Graduate" and "Requirements for Theses and Dissertations" policies. These now specify NAU and Graduate College guidelines for degree posting, as well as when students would need to enroll in additional thesis or dissertation credits after coursework is completed or a defense is passed, as well as the window of time allowed for final required edits on a thesis or dissertation past the end of a term.</w:t>
      </w:r>
    </w:p>
    <w:p w14:paraId="0613863C" w14:textId="77777777" w:rsidR="00764A4F" w:rsidRPr="00C6423E" w:rsidRDefault="00764A4F" w:rsidP="00C6423E">
      <w:pPr>
        <w:pStyle w:val="Pa9"/>
        <w:jc w:val="both"/>
        <w:rPr>
          <w:rFonts w:ascii="Arial" w:hAnsi="Arial" w:cs="Arial"/>
          <w:b/>
          <w:bCs/>
          <w:color w:val="000000"/>
          <w:sz w:val="22"/>
          <w:szCs w:val="22"/>
        </w:rPr>
      </w:pPr>
    </w:p>
    <w:p w14:paraId="01682680" w14:textId="4D99B66B" w:rsidR="00C6423E" w:rsidRPr="00C6423E" w:rsidRDefault="00C6423E" w:rsidP="00C6423E">
      <w:pPr>
        <w:rPr>
          <w:rFonts w:ascii="Arial" w:hAnsi="Arial" w:cs="Arial"/>
          <w:color w:val="0000FF"/>
          <w:sz w:val="22"/>
          <w:szCs w:val="22"/>
        </w:rPr>
      </w:pPr>
      <w:bookmarkStart w:id="38" w:name="_Toc111526381"/>
      <w:bookmarkStart w:id="39" w:name="_Toc111526647"/>
      <w:r w:rsidRPr="00C6423E">
        <w:rPr>
          <w:rFonts w:ascii="Arial" w:hAnsi="Arial" w:cs="Arial"/>
          <w:sz w:val="22"/>
          <w:szCs w:val="22"/>
        </w:rPr>
        <w:t xml:space="preserve">Continuous Enrollment, </w:t>
      </w:r>
      <w:r>
        <w:rPr>
          <w:rFonts w:ascii="Arial" w:hAnsi="Arial" w:cs="Arial"/>
          <w:sz w:val="22"/>
          <w:szCs w:val="22"/>
        </w:rPr>
        <w:t xml:space="preserve">Graduate: </w:t>
      </w:r>
      <w:hyperlink r:id="rId35" w:history="1">
        <w:r w:rsidRPr="00C6423E">
          <w:rPr>
            <w:rStyle w:val="Hyperlink"/>
            <w:rFonts w:ascii="Arial" w:hAnsi="Arial" w:cs="Arial"/>
            <w:sz w:val="22"/>
            <w:szCs w:val="22"/>
          </w:rPr>
          <w:t>https://policy.nau.edu/policy/policy.aspx?num=100326</w:t>
        </w:r>
      </w:hyperlink>
    </w:p>
    <w:p w14:paraId="1CF80476" w14:textId="77777777" w:rsidR="00C6423E" w:rsidRPr="00C6423E" w:rsidRDefault="00C6423E" w:rsidP="00C6423E">
      <w:pPr>
        <w:rPr>
          <w:rFonts w:ascii="Arial" w:hAnsi="Arial" w:cs="Arial"/>
          <w:sz w:val="22"/>
          <w:szCs w:val="22"/>
        </w:rPr>
      </w:pPr>
    </w:p>
    <w:p w14:paraId="13999D3F" w14:textId="5C430D9A" w:rsidR="00C6423E" w:rsidRPr="00C6423E" w:rsidRDefault="00C6423E" w:rsidP="00C6423E">
      <w:pPr>
        <w:rPr>
          <w:rFonts w:ascii="Arial" w:hAnsi="Arial" w:cs="Arial"/>
          <w:color w:val="0000FF"/>
          <w:sz w:val="22"/>
          <w:szCs w:val="22"/>
        </w:rPr>
      </w:pPr>
      <w:r w:rsidRPr="00C6423E">
        <w:rPr>
          <w:rFonts w:ascii="Arial" w:hAnsi="Arial" w:cs="Arial"/>
          <w:sz w:val="22"/>
          <w:szCs w:val="22"/>
        </w:rPr>
        <w:t>Requirements for Theses and Dissertations</w:t>
      </w:r>
      <w:r>
        <w:rPr>
          <w:rFonts w:ascii="Arial" w:hAnsi="Arial" w:cs="Arial"/>
          <w:sz w:val="22"/>
          <w:szCs w:val="22"/>
        </w:rPr>
        <w:t xml:space="preserve">: </w:t>
      </w:r>
      <w:hyperlink r:id="rId36" w:history="1">
        <w:r w:rsidRPr="00C6423E">
          <w:rPr>
            <w:rStyle w:val="Hyperlink"/>
            <w:rFonts w:ascii="Arial" w:hAnsi="Arial" w:cs="Arial"/>
            <w:sz w:val="22"/>
            <w:szCs w:val="22"/>
          </w:rPr>
          <w:t>https://policy.nau.edu/policy/policy.aspx?num=100806</w:t>
        </w:r>
      </w:hyperlink>
    </w:p>
    <w:p w14:paraId="36114CD7" w14:textId="77777777" w:rsidR="00764A4F" w:rsidRPr="00C6423E" w:rsidRDefault="00764A4F" w:rsidP="00C6423E">
      <w:pPr>
        <w:pStyle w:val="Style1"/>
        <w:jc w:val="both"/>
        <w:rPr>
          <w:rFonts w:cs="Arial"/>
          <w:bCs w:val="0"/>
          <w:sz w:val="22"/>
        </w:rPr>
      </w:pPr>
    </w:p>
    <w:p w14:paraId="50BDB1EA" w14:textId="77777777" w:rsidR="00A76AA2" w:rsidRPr="005F07AB" w:rsidRDefault="00727F45" w:rsidP="00D447FF">
      <w:pPr>
        <w:pStyle w:val="Style1"/>
        <w:pBdr>
          <w:bottom w:val="single" w:sz="12" w:space="1" w:color="auto"/>
        </w:pBdr>
        <w:rPr>
          <w:rStyle w:val="A3"/>
          <w:rFonts w:cs="Arial"/>
        </w:rPr>
      </w:pPr>
      <w:bookmarkStart w:id="40" w:name="_Toc300036359"/>
      <w:r w:rsidRPr="005F07AB">
        <w:rPr>
          <w:rFonts w:cs="Arial"/>
          <w:bCs w:val="0"/>
          <w:sz w:val="22"/>
        </w:rPr>
        <w:br w:type="page"/>
      </w:r>
      <w:bookmarkStart w:id="41" w:name="_Toc300036360"/>
      <w:bookmarkEnd w:id="40"/>
      <w:r w:rsidR="009828F0" w:rsidRPr="005F07AB">
        <w:rPr>
          <w:rStyle w:val="A3"/>
          <w:rFonts w:cs="Arial"/>
          <w:b/>
          <w:smallCaps/>
          <w:sz w:val="32"/>
        </w:rPr>
        <w:lastRenderedPageBreak/>
        <w:t>Criteria for Maintaining Regular Status</w:t>
      </w:r>
    </w:p>
    <w:p w14:paraId="185F47BC" w14:textId="77777777" w:rsidR="00A76AA2" w:rsidRPr="005F07AB" w:rsidRDefault="00A76AA2" w:rsidP="00764A4F">
      <w:pPr>
        <w:pStyle w:val="Heading3"/>
        <w:rPr>
          <w:rStyle w:val="A3"/>
          <w:rFonts w:ascii="Arial" w:hAnsi="Arial" w:cs="Arial"/>
          <w:kern w:val="28"/>
          <w:sz w:val="24"/>
          <w:szCs w:val="22"/>
        </w:rPr>
      </w:pPr>
      <w:bookmarkStart w:id="42" w:name="_Toc111691243"/>
      <w:bookmarkStart w:id="43" w:name="_Toc300036361"/>
      <w:bookmarkEnd w:id="38"/>
      <w:bookmarkEnd w:id="39"/>
      <w:bookmarkEnd w:id="41"/>
    </w:p>
    <w:p w14:paraId="267B24E3" w14:textId="77777777" w:rsidR="00D447FF" w:rsidRDefault="00D447FF" w:rsidP="006E2BDA">
      <w:pPr>
        <w:pStyle w:val="Heading3"/>
        <w:jc w:val="both"/>
        <w:rPr>
          <w:rFonts w:ascii="Arial" w:hAnsi="Arial" w:cs="Arial"/>
          <w:color w:val="auto"/>
          <w:sz w:val="22"/>
        </w:rPr>
      </w:pPr>
    </w:p>
    <w:p w14:paraId="1A4FB617" w14:textId="77777777" w:rsidR="00764A4F" w:rsidRPr="005F07AB" w:rsidRDefault="00764A4F" w:rsidP="006E2BDA">
      <w:pPr>
        <w:pStyle w:val="Heading3"/>
        <w:jc w:val="both"/>
        <w:rPr>
          <w:rFonts w:ascii="Arial" w:hAnsi="Arial" w:cs="Arial"/>
          <w:color w:val="auto"/>
          <w:sz w:val="22"/>
        </w:rPr>
      </w:pPr>
      <w:r w:rsidRPr="005F07AB">
        <w:rPr>
          <w:rFonts w:ascii="Arial" w:hAnsi="Arial" w:cs="Arial"/>
          <w:color w:val="auto"/>
          <w:sz w:val="22"/>
        </w:rPr>
        <w:t>ACADEMIC CRITERIA</w:t>
      </w:r>
      <w:bookmarkEnd w:id="42"/>
      <w:bookmarkEnd w:id="43"/>
    </w:p>
    <w:p w14:paraId="7F094C12" w14:textId="77777777" w:rsidR="00764A4F" w:rsidRPr="005F07AB" w:rsidRDefault="00764A4F" w:rsidP="006E2BDA">
      <w:pPr>
        <w:pStyle w:val="Default"/>
        <w:jc w:val="both"/>
        <w:rPr>
          <w:rFonts w:ascii="Arial" w:hAnsi="Arial" w:cs="Arial"/>
          <w:b/>
          <w:sz w:val="22"/>
          <w:szCs w:val="22"/>
        </w:rPr>
      </w:pPr>
    </w:p>
    <w:p w14:paraId="22B845D4" w14:textId="77777777" w:rsidR="00764A4F" w:rsidRPr="005F07AB" w:rsidRDefault="00764A4F" w:rsidP="006E2BDA">
      <w:pPr>
        <w:pStyle w:val="Pa3"/>
        <w:jc w:val="both"/>
        <w:rPr>
          <w:rStyle w:val="A5"/>
          <w:rFonts w:ascii="Arial" w:hAnsi="Arial" w:cs="Arial"/>
        </w:rPr>
      </w:pPr>
      <w:r w:rsidRPr="005F07AB">
        <w:rPr>
          <w:rStyle w:val="A5"/>
          <w:rFonts w:ascii="Arial" w:hAnsi="Arial" w:cs="Arial"/>
          <w:sz w:val="22"/>
          <w:szCs w:val="22"/>
        </w:rPr>
        <w:t xml:space="preserve">Students are allowed two grades of a </w:t>
      </w:r>
      <w:r w:rsidR="00553F4F" w:rsidRPr="005F07AB">
        <w:rPr>
          <w:rStyle w:val="A5"/>
          <w:rFonts w:ascii="Arial" w:hAnsi="Arial" w:cs="Arial"/>
          <w:sz w:val="22"/>
          <w:szCs w:val="22"/>
        </w:rPr>
        <w:t>“</w:t>
      </w:r>
      <w:r w:rsidRPr="005F07AB">
        <w:rPr>
          <w:rStyle w:val="A5"/>
          <w:rFonts w:ascii="Arial" w:hAnsi="Arial" w:cs="Arial"/>
          <w:sz w:val="22"/>
          <w:szCs w:val="22"/>
        </w:rPr>
        <w:t>C</w:t>
      </w:r>
      <w:r w:rsidR="00553F4F" w:rsidRPr="005F07AB">
        <w:rPr>
          <w:rStyle w:val="A5"/>
          <w:rFonts w:ascii="Arial" w:hAnsi="Arial" w:cs="Arial"/>
          <w:sz w:val="22"/>
          <w:szCs w:val="22"/>
        </w:rPr>
        <w:t>”</w:t>
      </w:r>
      <w:r w:rsidRPr="005F07AB">
        <w:rPr>
          <w:rStyle w:val="A5"/>
          <w:rFonts w:ascii="Arial" w:hAnsi="Arial" w:cs="Arial"/>
          <w:sz w:val="22"/>
          <w:szCs w:val="22"/>
        </w:rPr>
        <w:t xml:space="preserve"> or lower.  If a student earns more than two grades of </w:t>
      </w:r>
      <w:r w:rsidR="00553F4F" w:rsidRPr="005F07AB">
        <w:rPr>
          <w:rStyle w:val="A5"/>
          <w:rFonts w:ascii="Arial" w:hAnsi="Arial" w:cs="Arial"/>
          <w:sz w:val="22"/>
          <w:szCs w:val="22"/>
        </w:rPr>
        <w:t>“</w:t>
      </w:r>
      <w:r w:rsidRPr="005F07AB">
        <w:rPr>
          <w:rStyle w:val="A5"/>
          <w:rFonts w:ascii="Arial" w:hAnsi="Arial" w:cs="Arial"/>
          <w:sz w:val="22"/>
          <w:szCs w:val="22"/>
        </w:rPr>
        <w:t>C</w:t>
      </w:r>
      <w:r w:rsidR="00553F4F" w:rsidRPr="005F07AB">
        <w:rPr>
          <w:rStyle w:val="A5"/>
          <w:rFonts w:ascii="Arial" w:hAnsi="Arial" w:cs="Arial"/>
          <w:sz w:val="22"/>
          <w:szCs w:val="22"/>
        </w:rPr>
        <w:t>”</w:t>
      </w:r>
      <w:r w:rsidRPr="005F07AB">
        <w:rPr>
          <w:rStyle w:val="A5"/>
          <w:rFonts w:ascii="Arial" w:hAnsi="Arial" w:cs="Arial"/>
          <w:sz w:val="22"/>
          <w:szCs w:val="22"/>
        </w:rPr>
        <w:t xml:space="preserve"> or lower, they are dropped from the program.  Additionally, a GPA of 3.0 is required to remain in the program.  If a student’s GPA drops below a 3.0, </w:t>
      </w:r>
      <w:r w:rsidR="00553F4F" w:rsidRPr="005F07AB">
        <w:rPr>
          <w:rStyle w:val="A5"/>
          <w:rFonts w:ascii="Arial" w:hAnsi="Arial" w:cs="Arial"/>
          <w:sz w:val="22"/>
          <w:szCs w:val="22"/>
        </w:rPr>
        <w:t xml:space="preserve">the student </w:t>
      </w:r>
      <w:r w:rsidRPr="005F07AB">
        <w:rPr>
          <w:rStyle w:val="A5"/>
          <w:rFonts w:ascii="Arial" w:hAnsi="Arial" w:cs="Arial"/>
          <w:sz w:val="22"/>
          <w:szCs w:val="22"/>
        </w:rPr>
        <w:t>will be placed on academic probation and have one additional semester in which to raise their GPA to a 3.0</w:t>
      </w:r>
      <w:r w:rsidR="00553F4F" w:rsidRPr="005F07AB">
        <w:rPr>
          <w:rStyle w:val="A5"/>
          <w:rFonts w:ascii="Arial" w:hAnsi="Arial" w:cs="Arial"/>
          <w:sz w:val="22"/>
          <w:szCs w:val="22"/>
        </w:rPr>
        <w:t>. If the student does not</w:t>
      </w:r>
      <w:r w:rsidRPr="005F07AB">
        <w:rPr>
          <w:rStyle w:val="A5"/>
          <w:rFonts w:ascii="Arial" w:hAnsi="Arial" w:cs="Arial"/>
          <w:sz w:val="22"/>
          <w:szCs w:val="22"/>
        </w:rPr>
        <w:t xml:space="preserve"> </w:t>
      </w:r>
      <w:r w:rsidR="00553F4F" w:rsidRPr="005F07AB">
        <w:rPr>
          <w:rStyle w:val="A5"/>
          <w:rFonts w:ascii="Arial" w:hAnsi="Arial" w:cs="Arial"/>
          <w:sz w:val="22"/>
          <w:szCs w:val="22"/>
        </w:rPr>
        <w:t xml:space="preserve">achieve a GPA of 3.0 by that time, the student will be </w:t>
      </w:r>
      <w:r w:rsidRPr="005F07AB">
        <w:rPr>
          <w:rStyle w:val="A5"/>
          <w:rFonts w:ascii="Arial" w:hAnsi="Arial" w:cs="Arial"/>
          <w:sz w:val="22"/>
          <w:szCs w:val="22"/>
        </w:rPr>
        <w:t>dropped from the program. In graduate work, B’s are “average” grades. Additionally, graduate students cannot retake a course for a better grade.</w:t>
      </w:r>
    </w:p>
    <w:p w14:paraId="125B9017" w14:textId="77777777" w:rsidR="00764A4F" w:rsidRPr="005F07AB" w:rsidRDefault="00764A4F" w:rsidP="006E2BDA">
      <w:pPr>
        <w:pStyle w:val="Default"/>
        <w:jc w:val="both"/>
        <w:rPr>
          <w:rFonts w:ascii="Arial" w:hAnsi="Arial" w:cs="Arial"/>
          <w:sz w:val="22"/>
          <w:szCs w:val="22"/>
        </w:rPr>
      </w:pPr>
    </w:p>
    <w:p w14:paraId="5D42D947" w14:textId="77777777" w:rsidR="00D447FF" w:rsidRDefault="00D447FF" w:rsidP="006E2BDA">
      <w:pPr>
        <w:pStyle w:val="Heading3"/>
        <w:jc w:val="both"/>
        <w:rPr>
          <w:rFonts w:ascii="Arial" w:hAnsi="Arial" w:cs="Arial"/>
          <w:color w:val="auto"/>
          <w:sz w:val="22"/>
        </w:rPr>
      </w:pPr>
      <w:bookmarkStart w:id="44" w:name="_Toc111691244"/>
      <w:bookmarkStart w:id="45" w:name="_Toc300036362"/>
    </w:p>
    <w:p w14:paraId="5DB36D10" w14:textId="77777777" w:rsidR="00764A4F" w:rsidRPr="005F07AB" w:rsidRDefault="00764A4F" w:rsidP="006E2BDA">
      <w:pPr>
        <w:pStyle w:val="Heading3"/>
        <w:jc w:val="both"/>
        <w:rPr>
          <w:rFonts w:ascii="Arial" w:hAnsi="Arial" w:cs="Arial"/>
          <w:color w:val="auto"/>
          <w:sz w:val="22"/>
        </w:rPr>
      </w:pPr>
      <w:r w:rsidRPr="005F07AB">
        <w:rPr>
          <w:rFonts w:ascii="Arial" w:hAnsi="Arial" w:cs="Arial"/>
          <w:color w:val="auto"/>
          <w:sz w:val="22"/>
        </w:rPr>
        <w:t>INCOMPLETE POLICY</w:t>
      </w:r>
      <w:bookmarkEnd w:id="44"/>
      <w:bookmarkEnd w:id="45"/>
    </w:p>
    <w:p w14:paraId="476BED2F" w14:textId="77777777" w:rsidR="00764A4F" w:rsidRPr="005F07AB" w:rsidRDefault="00764A4F" w:rsidP="006E2BDA">
      <w:pPr>
        <w:pStyle w:val="Default"/>
        <w:jc w:val="both"/>
        <w:rPr>
          <w:rFonts w:ascii="Arial" w:hAnsi="Arial" w:cs="Arial"/>
          <w:sz w:val="22"/>
          <w:szCs w:val="22"/>
        </w:rPr>
      </w:pPr>
    </w:p>
    <w:p w14:paraId="1276ECE8" w14:textId="0A23015B" w:rsidR="00764A4F" w:rsidRPr="005F07AB" w:rsidRDefault="00764A4F" w:rsidP="006E2BDA">
      <w:pPr>
        <w:pStyle w:val="Pa3"/>
        <w:jc w:val="both"/>
        <w:rPr>
          <w:rStyle w:val="A5"/>
          <w:rFonts w:ascii="Arial" w:hAnsi="Arial" w:cs="Arial"/>
        </w:rPr>
      </w:pPr>
      <w:r w:rsidRPr="005F07AB">
        <w:rPr>
          <w:rStyle w:val="A5"/>
          <w:rFonts w:ascii="Arial" w:hAnsi="Arial" w:cs="Arial"/>
          <w:sz w:val="22"/>
          <w:szCs w:val="22"/>
        </w:rPr>
        <w:t xml:space="preserve">If, for reasons beyond </w:t>
      </w:r>
      <w:r w:rsidR="00553F4F" w:rsidRPr="005F07AB">
        <w:rPr>
          <w:rStyle w:val="A5"/>
          <w:rFonts w:ascii="Arial" w:hAnsi="Arial" w:cs="Arial"/>
          <w:sz w:val="22"/>
          <w:szCs w:val="22"/>
        </w:rPr>
        <w:t>student</w:t>
      </w:r>
      <w:r w:rsidRPr="005F07AB">
        <w:rPr>
          <w:rStyle w:val="A5"/>
          <w:rFonts w:ascii="Arial" w:hAnsi="Arial" w:cs="Arial"/>
          <w:sz w:val="22"/>
          <w:szCs w:val="22"/>
        </w:rPr>
        <w:t xml:space="preserve"> control, </w:t>
      </w:r>
      <w:r w:rsidR="00553F4F" w:rsidRPr="005F07AB">
        <w:rPr>
          <w:rStyle w:val="A5"/>
          <w:rFonts w:ascii="Arial" w:hAnsi="Arial" w:cs="Arial"/>
          <w:sz w:val="22"/>
          <w:szCs w:val="22"/>
        </w:rPr>
        <w:t xml:space="preserve">a student is </w:t>
      </w:r>
      <w:r w:rsidRPr="005F07AB">
        <w:rPr>
          <w:rStyle w:val="A5"/>
          <w:rFonts w:ascii="Arial" w:hAnsi="Arial" w:cs="Arial"/>
          <w:sz w:val="22"/>
          <w:szCs w:val="22"/>
        </w:rPr>
        <w:t xml:space="preserve">unable to complete coursework in a scheduled course within the </w:t>
      </w:r>
      <w:r w:rsidR="00553F4F" w:rsidRPr="005F07AB">
        <w:rPr>
          <w:rStyle w:val="A5"/>
          <w:rFonts w:ascii="Arial" w:hAnsi="Arial" w:cs="Arial"/>
          <w:sz w:val="22"/>
          <w:szCs w:val="22"/>
        </w:rPr>
        <w:t xml:space="preserve">term, the student may </w:t>
      </w:r>
      <w:r w:rsidRPr="005F07AB">
        <w:rPr>
          <w:rStyle w:val="A5"/>
          <w:rFonts w:ascii="Arial" w:hAnsi="Arial" w:cs="Arial"/>
          <w:sz w:val="22"/>
          <w:szCs w:val="22"/>
        </w:rPr>
        <w:t xml:space="preserve">petition </w:t>
      </w:r>
      <w:r w:rsidR="00553F4F" w:rsidRPr="005F07AB">
        <w:rPr>
          <w:rStyle w:val="A5"/>
          <w:rFonts w:ascii="Arial" w:hAnsi="Arial" w:cs="Arial"/>
          <w:sz w:val="22"/>
          <w:szCs w:val="22"/>
        </w:rPr>
        <w:t>the course</w:t>
      </w:r>
      <w:r w:rsidRPr="005F07AB">
        <w:rPr>
          <w:rStyle w:val="A5"/>
          <w:rFonts w:ascii="Arial" w:hAnsi="Arial" w:cs="Arial"/>
          <w:sz w:val="22"/>
          <w:szCs w:val="22"/>
        </w:rPr>
        <w:t xml:space="preserve"> in</w:t>
      </w:r>
      <w:r w:rsidR="00E1433C" w:rsidRPr="005F07AB">
        <w:rPr>
          <w:rStyle w:val="A5"/>
          <w:rFonts w:ascii="Arial" w:hAnsi="Arial" w:cs="Arial"/>
          <w:sz w:val="22"/>
          <w:szCs w:val="22"/>
        </w:rPr>
        <w:t>structor to receive a grade of “incomplete” (I).</w:t>
      </w:r>
      <w:r w:rsidRPr="005F07AB">
        <w:rPr>
          <w:rStyle w:val="A5"/>
          <w:rFonts w:ascii="Arial" w:hAnsi="Arial" w:cs="Arial"/>
          <w:sz w:val="22"/>
          <w:szCs w:val="22"/>
        </w:rPr>
        <w:t xml:space="preserve"> If </w:t>
      </w:r>
      <w:r w:rsidR="00553F4F" w:rsidRPr="005F07AB">
        <w:rPr>
          <w:rStyle w:val="A5"/>
          <w:rFonts w:ascii="Arial" w:hAnsi="Arial" w:cs="Arial"/>
          <w:sz w:val="22"/>
          <w:szCs w:val="22"/>
        </w:rPr>
        <w:t>the</w:t>
      </w:r>
      <w:r w:rsidRPr="005F07AB">
        <w:rPr>
          <w:rStyle w:val="A5"/>
          <w:rFonts w:ascii="Arial" w:hAnsi="Arial" w:cs="Arial"/>
          <w:sz w:val="22"/>
          <w:szCs w:val="22"/>
        </w:rPr>
        <w:t xml:space="preserve"> instructor agrees to assign </w:t>
      </w:r>
      <w:r w:rsidR="00553F4F" w:rsidRPr="005F07AB">
        <w:rPr>
          <w:rStyle w:val="A5"/>
          <w:rFonts w:ascii="Arial" w:hAnsi="Arial" w:cs="Arial"/>
          <w:sz w:val="22"/>
          <w:szCs w:val="22"/>
        </w:rPr>
        <w:t>the student</w:t>
      </w:r>
      <w:r w:rsidRPr="005F07AB">
        <w:rPr>
          <w:rStyle w:val="A5"/>
          <w:rFonts w:ascii="Arial" w:hAnsi="Arial" w:cs="Arial"/>
          <w:sz w:val="22"/>
          <w:szCs w:val="22"/>
        </w:rPr>
        <w:t xml:space="preserve"> an incomplete, </w:t>
      </w:r>
      <w:r w:rsidR="00553F4F" w:rsidRPr="005F07AB">
        <w:rPr>
          <w:rStyle w:val="A5"/>
          <w:rFonts w:ascii="Arial" w:hAnsi="Arial" w:cs="Arial"/>
          <w:sz w:val="22"/>
          <w:szCs w:val="22"/>
        </w:rPr>
        <w:t xml:space="preserve">the student and instructor </w:t>
      </w:r>
      <w:r w:rsidRPr="005F07AB">
        <w:rPr>
          <w:rStyle w:val="A5"/>
          <w:rFonts w:ascii="Arial" w:hAnsi="Arial" w:cs="Arial"/>
          <w:sz w:val="22"/>
          <w:szCs w:val="22"/>
        </w:rPr>
        <w:t>mus</w:t>
      </w:r>
      <w:r w:rsidR="00553F4F" w:rsidRPr="005F07AB">
        <w:rPr>
          <w:rStyle w:val="A5"/>
          <w:rFonts w:ascii="Arial" w:hAnsi="Arial" w:cs="Arial"/>
          <w:sz w:val="22"/>
          <w:szCs w:val="22"/>
        </w:rPr>
        <w:t>t complete a written agreement</w:t>
      </w:r>
      <w:r w:rsidRPr="005F07AB">
        <w:rPr>
          <w:rStyle w:val="A5"/>
          <w:rFonts w:ascii="Arial" w:hAnsi="Arial" w:cs="Arial"/>
          <w:sz w:val="22"/>
          <w:szCs w:val="22"/>
        </w:rPr>
        <w:t xml:space="preserve"> indicating the exact work </w:t>
      </w:r>
      <w:r w:rsidR="00553F4F" w:rsidRPr="005F07AB">
        <w:rPr>
          <w:rStyle w:val="A5"/>
          <w:rFonts w:ascii="Arial" w:hAnsi="Arial" w:cs="Arial"/>
          <w:sz w:val="22"/>
          <w:szCs w:val="22"/>
        </w:rPr>
        <w:t xml:space="preserve">required of the student in order to finish the course. A copy of this agreement must be submitted to the </w:t>
      </w:r>
      <w:r w:rsidR="00D447FF">
        <w:rPr>
          <w:rStyle w:val="A5"/>
          <w:rFonts w:ascii="Arial" w:hAnsi="Arial" w:cs="Arial"/>
          <w:sz w:val="22"/>
          <w:szCs w:val="22"/>
        </w:rPr>
        <w:t>D</w:t>
      </w:r>
      <w:r w:rsidR="00553F4F" w:rsidRPr="005F07AB">
        <w:rPr>
          <w:rStyle w:val="A5"/>
          <w:rFonts w:ascii="Arial" w:hAnsi="Arial" w:cs="Arial"/>
          <w:sz w:val="22"/>
          <w:szCs w:val="22"/>
        </w:rPr>
        <w:t>epartmental office. The</w:t>
      </w:r>
      <w:r w:rsidR="00013790" w:rsidRPr="005F07AB">
        <w:rPr>
          <w:rStyle w:val="A5"/>
          <w:rFonts w:ascii="Arial" w:hAnsi="Arial" w:cs="Arial"/>
          <w:sz w:val="22"/>
          <w:szCs w:val="22"/>
        </w:rPr>
        <w:t xml:space="preserve"> form can be found </w:t>
      </w:r>
      <w:r w:rsidR="002025D8" w:rsidRPr="005F07AB">
        <w:rPr>
          <w:rStyle w:val="A5"/>
          <w:rFonts w:ascii="Arial" w:hAnsi="Arial" w:cs="Arial"/>
          <w:sz w:val="22"/>
          <w:szCs w:val="22"/>
        </w:rPr>
        <w:t>in the department office, SBS 224</w:t>
      </w:r>
      <w:r w:rsidR="00013790" w:rsidRPr="005F07AB">
        <w:rPr>
          <w:rStyle w:val="A5"/>
          <w:rFonts w:ascii="Arial" w:hAnsi="Arial" w:cs="Arial"/>
          <w:i/>
          <w:sz w:val="22"/>
          <w:szCs w:val="22"/>
        </w:rPr>
        <w:t>,</w:t>
      </w:r>
      <w:r w:rsidR="00861F3B" w:rsidRPr="005F07AB">
        <w:rPr>
          <w:rStyle w:val="A5"/>
          <w:rFonts w:ascii="Arial" w:hAnsi="Arial" w:cs="Arial"/>
          <w:i/>
          <w:sz w:val="22"/>
          <w:szCs w:val="22"/>
        </w:rPr>
        <w:t xml:space="preserve"> </w:t>
      </w:r>
      <w:r w:rsidR="00861F3B" w:rsidRPr="005F07AB">
        <w:rPr>
          <w:rStyle w:val="A5"/>
          <w:rFonts w:ascii="Arial" w:hAnsi="Arial" w:cs="Arial"/>
          <w:sz w:val="22"/>
          <w:szCs w:val="22"/>
        </w:rPr>
        <w:t>or by sending an e</w:t>
      </w:r>
      <w:r w:rsidR="00930FB9">
        <w:rPr>
          <w:rStyle w:val="A5"/>
          <w:rFonts w:ascii="Arial" w:hAnsi="Arial" w:cs="Arial"/>
          <w:sz w:val="22"/>
          <w:szCs w:val="22"/>
        </w:rPr>
        <w:t>-</w:t>
      </w:r>
      <w:r w:rsidR="00861F3B" w:rsidRPr="005F07AB">
        <w:rPr>
          <w:rStyle w:val="A5"/>
          <w:rFonts w:ascii="Arial" w:hAnsi="Arial" w:cs="Arial"/>
          <w:sz w:val="22"/>
          <w:szCs w:val="22"/>
        </w:rPr>
        <w:t xml:space="preserve">mail to </w:t>
      </w:r>
      <w:hyperlink r:id="rId37" w:history="1">
        <w:r w:rsidR="00930FB9" w:rsidRPr="00B953F1">
          <w:rPr>
            <w:rStyle w:val="Hyperlink"/>
            <w:rFonts w:ascii="Arial" w:hAnsi="Arial" w:cs="Arial"/>
            <w:sz w:val="22"/>
            <w:szCs w:val="22"/>
          </w:rPr>
          <w:t>Pamela.Bowen@nau.edu</w:t>
        </w:r>
      </w:hyperlink>
      <w:r w:rsidR="00861F3B" w:rsidRPr="005F07AB">
        <w:rPr>
          <w:rStyle w:val="A5"/>
          <w:rFonts w:ascii="Arial" w:hAnsi="Arial" w:cs="Arial"/>
          <w:sz w:val="22"/>
          <w:szCs w:val="22"/>
        </w:rPr>
        <w:t>, requesting an</w:t>
      </w:r>
      <w:r w:rsidR="00013790" w:rsidRPr="005F07AB">
        <w:rPr>
          <w:rStyle w:val="A5"/>
          <w:rFonts w:ascii="Arial" w:hAnsi="Arial" w:cs="Arial"/>
          <w:i/>
          <w:sz w:val="22"/>
          <w:szCs w:val="22"/>
        </w:rPr>
        <w:t xml:space="preserve"> “Application for an ‘Incomplete.’”</w:t>
      </w:r>
    </w:p>
    <w:p w14:paraId="776B4909" w14:textId="77777777" w:rsidR="00764A4F" w:rsidRPr="005F07AB" w:rsidRDefault="00764A4F" w:rsidP="006E2BDA">
      <w:pPr>
        <w:pStyle w:val="Default"/>
        <w:jc w:val="both"/>
        <w:rPr>
          <w:rFonts w:ascii="Arial" w:hAnsi="Arial" w:cs="Arial"/>
          <w:sz w:val="22"/>
          <w:szCs w:val="22"/>
        </w:rPr>
      </w:pPr>
    </w:p>
    <w:p w14:paraId="69DDC66B" w14:textId="4E421E88" w:rsidR="00013790" w:rsidRPr="005F07AB" w:rsidRDefault="00013790" w:rsidP="006E2BDA">
      <w:pPr>
        <w:pStyle w:val="Pa3"/>
        <w:jc w:val="both"/>
        <w:rPr>
          <w:rStyle w:val="A5"/>
          <w:rFonts w:ascii="Arial" w:hAnsi="Arial" w:cs="Arial"/>
        </w:rPr>
      </w:pPr>
      <w:r w:rsidRPr="005F07AB">
        <w:rPr>
          <w:rStyle w:val="A5"/>
          <w:rFonts w:ascii="Arial" w:hAnsi="Arial" w:cs="Arial"/>
          <w:sz w:val="22"/>
          <w:szCs w:val="22"/>
        </w:rPr>
        <w:t>The</w:t>
      </w:r>
      <w:r w:rsidR="00764A4F" w:rsidRPr="005F07AB">
        <w:rPr>
          <w:rStyle w:val="A5"/>
          <w:rFonts w:ascii="Arial" w:hAnsi="Arial" w:cs="Arial"/>
          <w:sz w:val="22"/>
          <w:szCs w:val="22"/>
        </w:rPr>
        <w:t xml:space="preserve"> written agreement must also indicate the </w:t>
      </w:r>
      <w:r w:rsidRPr="005F07AB">
        <w:rPr>
          <w:rStyle w:val="A5"/>
          <w:rFonts w:ascii="Arial" w:hAnsi="Arial" w:cs="Arial"/>
          <w:sz w:val="22"/>
          <w:szCs w:val="22"/>
        </w:rPr>
        <w:t>anticipated date of completion. The date of completion must be within one calendar year. For example, if a student takes a grade of “I” in a course during the fall of 201</w:t>
      </w:r>
      <w:r w:rsidR="00930FB9">
        <w:rPr>
          <w:rStyle w:val="A5"/>
          <w:rFonts w:ascii="Arial" w:hAnsi="Arial" w:cs="Arial"/>
          <w:sz w:val="22"/>
          <w:szCs w:val="22"/>
        </w:rPr>
        <w:t>6</w:t>
      </w:r>
      <w:r w:rsidRPr="005F07AB">
        <w:rPr>
          <w:rStyle w:val="A5"/>
          <w:rFonts w:ascii="Arial" w:hAnsi="Arial" w:cs="Arial"/>
          <w:sz w:val="22"/>
          <w:szCs w:val="22"/>
        </w:rPr>
        <w:t>, all agreed upon requirements must be finished by the end of the fall 201</w:t>
      </w:r>
      <w:r w:rsidR="00930FB9">
        <w:rPr>
          <w:rStyle w:val="A5"/>
          <w:rFonts w:ascii="Arial" w:hAnsi="Arial" w:cs="Arial"/>
          <w:sz w:val="22"/>
          <w:szCs w:val="22"/>
        </w:rPr>
        <w:t>7</w:t>
      </w:r>
      <w:r w:rsidRPr="005F07AB">
        <w:rPr>
          <w:rStyle w:val="A5"/>
          <w:rFonts w:ascii="Arial" w:hAnsi="Arial" w:cs="Arial"/>
          <w:sz w:val="22"/>
          <w:szCs w:val="22"/>
        </w:rPr>
        <w:t xml:space="preserve"> semester.</w:t>
      </w:r>
    </w:p>
    <w:p w14:paraId="7C11E34A" w14:textId="77777777" w:rsidR="00013790" w:rsidRPr="005F07AB" w:rsidRDefault="00013790" w:rsidP="006E2BDA">
      <w:pPr>
        <w:pStyle w:val="Pa3"/>
        <w:jc w:val="both"/>
        <w:rPr>
          <w:rStyle w:val="A5"/>
          <w:rFonts w:ascii="Arial" w:hAnsi="Arial" w:cs="Arial"/>
        </w:rPr>
      </w:pPr>
    </w:p>
    <w:p w14:paraId="554987B7" w14:textId="77777777" w:rsidR="00764A4F" w:rsidRPr="005F07AB" w:rsidRDefault="00553F4F" w:rsidP="006E2BDA">
      <w:pPr>
        <w:pStyle w:val="Pa3"/>
        <w:jc w:val="both"/>
        <w:rPr>
          <w:rFonts w:ascii="Arial" w:hAnsi="Arial" w:cs="Arial"/>
          <w:color w:val="000000"/>
          <w:sz w:val="22"/>
          <w:szCs w:val="22"/>
        </w:rPr>
      </w:pPr>
      <w:r w:rsidRPr="005F07AB">
        <w:rPr>
          <w:rStyle w:val="A5"/>
          <w:rFonts w:ascii="Arial" w:hAnsi="Arial" w:cs="Arial"/>
          <w:sz w:val="22"/>
          <w:szCs w:val="22"/>
        </w:rPr>
        <w:t xml:space="preserve">When the student has completed the coursework, the instructor </w:t>
      </w:r>
      <w:r w:rsidR="00764A4F" w:rsidRPr="005F07AB">
        <w:rPr>
          <w:rStyle w:val="A5"/>
          <w:rFonts w:ascii="Arial" w:hAnsi="Arial" w:cs="Arial"/>
          <w:sz w:val="22"/>
          <w:szCs w:val="22"/>
        </w:rPr>
        <w:t xml:space="preserve">submits a final grade to the Registrar’s Office, and that grade and </w:t>
      </w:r>
      <w:r w:rsidR="004C1DFB" w:rsidRPr="005F07AB">
        <w:rPr>
          <w:rStyle w:val="A5"/>
          <w:rFonts w:ascii="Arial" w:hAnsi="Arial" w:cs="Arial"/>
          <w:sz w:val="22"/>
          <w:szCs w:val="22"/>
        </w:rPr>
        <w:t>the student’s earned</w:t>
      </w:r>
      <w:r w:rsidR="00764A4F" w:rsidRPr="005F07AB">
        <w:rPr>
          <w:rStyle w:val="A5"/>
          <w:rFonts w:ascii="Arial" w:hAnsi="Arial" w:cs="Arial"/>
          <w:sz w:val="22"/>
          <w:szCs w:val="22"/>
        </w:rPr>
        <w:t xml:space="preserve"> credits are then entered on </w:t>
      </w:r>
      <w:r w:rsidR="004C1DFB" w:rsidRPr="005F07AB">
        <w:rPr>
          <w:rStyle w:val="A5"/>
          <w:rFonts w:ascii="Arial" w:hAnsi="Arial" w:cs="Arial"/>
          <w:sz w:val="22"/>
          <w:szCs w:val="22"/>
        </w:rPr>
        <w:t>the</w:t>
      </w:r>
      <w:r w:rsidR="00764A4F" w:rsidRPr="005F07AB">
        <w:rPr>
          <w:rStyle w:val="A5"/>
          <w:rFonts w:ascii="Arial" w:hAnsi="Arial" w:cs="Arial"/>
          <w:sz w:val="22"/>
          <w:szCs w:val="22"/>
        </w:rPr>
        <w:t xml:space="preserve"> permanent </w:t>
      </w:r>
      <w:r w:rsidR="004C1DFB" w:rsidRPr="005F07AB">
        <w:rPr>
          <w:rStyle w:val="A5"/>
          <w:rFonts w:ascii="Arial" w:hAnsi="Arial" w:cs="Arial"/>
          <w:sz w:val="22"/>
          <w:szCs w:val="22"/>
        </w:rPr>
        <w:t>transcript</w:t>
      </w:r>
      <w:r w:rsidR="00764A4F" w:rsidRPr="005F07AB">
        <w:rPr>
          <w:rStyle w:val="A5"/>
          <w:rFonts w:ascii="Arial" w:hAnsi="Arial" w:cs="Arial"/>
          <w:sz w:val="22"/>
          <w:szCs w:val="22"/>
        </w:rPr>
        <w:t xml:space="preserve">. The contract must specify the consequence if the work is not completed by the specified deadline (even if the student withdraws from the University), such that the faculty member for the course will convert the </w:t>
      </w:r>
      <w:r w:rsidR="00013790" w:rsidRPr="005F07AB">
        <w:rPr>
          <w:rStyle w:val="A5"/>
          <w:rFonts w:ascii="Arial" w:hAnsi="Arial" w:cs="Arial"/>
          <w:sz w:val="22"/>
          <w:szCs w:val="22"/>
        </w:rPr>
        <w:t>“</w:t>
      </w:r>
      <w:r w:rsidR="00764A4F" w:rsidRPr="005F07AB">
        <w:rPr>
          <w:rStyle w:val="A5"/>
          <w:rFonts w:ascii="Arial" w:hAnsi="Arial" w:cs="Arial"/>
          <w:sz w:val="22"/>
          <w:szCs w:val="22"/>
        </w:rPr>
        <w:t>I</w:t>
      </w:r>
      <w:r w:rsidR="00013790" w:rsidRPr="005F07AB">
        <w:rPr>
          <w:rStyle w:val="A5"/>
          <w:rFonts w:ascii="Arial" w:hAnsi="Arial" w:cs="Arial"/>
          <w:sz w:val="22"/>
          <w:szCs w:val="22"/>
        </w:rPr>
        <w:t>”</w:t>
      </w:r>
      <w:r w:rsidR="00764A4F" w:rsidRPr="005F07AB">
        <w:rPr>
          <w:rStyle w:val="A5"/>
          <w:rFonts w:ascii="Arial" w:hAnsi="Arial" w:cs="Arial"/>
          <w:sz w:val="22"/>
          <w:szCs w:val="22"/>
        </w:rPr>
        <w:t xml:space="preserve"> grade to an </w:t>
      </w:r>
      <w:r w:rsidR="00013790" w:rsidRPr="005F07AB">
        <w:rPr>
          <w:rStyle w:val="A5"/>
          <w:rFonts w:ascii="Arial" w:hAnsi="Arial" w:cs="Arial"/>
          <w:sz w:val="22"/>
          <w:szCs w:val="22"/>
        </w:rPr>
        <w:t>“</w:t>
      </w:r>
      <w:r w:rsidR="00764A4F" w:rsidRPr="005F07AB">
        <w:rPr>
          <w:rStyle w:val="A5"/>
          <w:rFonts w:ascii="Arial" w:hAnsi="Arial" w:cs="Arial"/>
          <w:sz w:val="22"/>
          <w:szCs w:val="22"/>
        </w:rPr>
        <w:t>F,</w:t>
      </w:r>
      <w:r w:rsidR="00013790" w:rsidRPr="005F07AB">
        <w:rPr>
          <w:rStyle w:val="A5"/>
          <w:rFonts w:ascii="Arial" w:hAnsi="Arial" w:cs="Arial"/>
          <w:sz w:val="22"/>
          <w:szCs w:val="22"/>
        </w:rPr>
        <w:t>”</w:t>
      </w:r>
      <w:r w:rsidR="00764A4F" w:rsidRPr="005F07AB">
        <w:rPr>
          <w:rStyle w:val="A5"/>
          <w:rFonts w:ascii="Arial" w:hAnsi="Arial" w:cs="Arial"/>
          <w:sz w:val="22"/>
          <w:szCs w:val="22"/>
        </w:rPr>
        <w:t xml:space="preserve"> convert the </w:t>
      </w:r>
      <w:r w:rsidR="00013790" w:rsidRPr="005F07AB">
        <w:rPr>
          <w:rStyle w:val="A5"/>
          <w:rFonts w:ascii="Arial" w:hAnsi="Arial" w:cs="Arial"/>
          <w:sz w:val="22"/>
          <w:szCs w:val="22"/>
        </w:rPr>
        <w:t>“</w:t>
      </w:r>
      <w:r w:rsidR="00764A4F" w:rsidRPr="005F07AB">
        <w:rPr>
          <w:rStyle w:val="A5"/>
          <w:rFonts w:ascii="Arial" w:hAnsi="Arial" w:cs="Arial"/>
          <w:sz w:val="22"/>
          <w:szCs w:val="22"/>
        </w:rPr>
        <w:t>I</w:t>
      </w:r>
      <w:r w:rsidR="00013790" w:rsidRPr="005F07AB">
        <w:rPr>
          <w:rStyle w:val="A5"/>
          <w:rFonts w:ascii="Arial" w:hAnsi="Arial" w:cs="Arial"/>
          <w:sz w:val="22"/>
          <w:szCs w:val="22"/>
        </w:rPr>
        <w:t>”</w:t>
      </w:r>
      <w:r w:rsidR="00764A4F" w:rsidRPr="005F07AB">
        <w:rPr>
          <w:rStyle w:val="A5"/>
          <w:rFonts w:ascii="Arial" w:hAnsi="Arial" w:cs="Arial"/>
          <w:sz w:val="22"/>
          <w:szCs w:val="22"/>
        </w:rPr>
        <w:t xml:space="preserve"> grade to the earned grade without the required work, or to a permanent </w:t>
      </w:r>
      <w:r w:rsidR="00013790" w:rsidRPr="005F07AB">
        <w:rPr>
          <w:rStyle w:val="A5"/>
          <w:rFonts w:ascii="Arial" w:hAnsi="Arial" w:cs="Arial"/>
          <w:sz w:val="22"/>
          <w:szCs w:val="22"/>
        </w:rPr>
        <w:t>“</w:t>
      </w:r>
      <w:r w:rsidR="00764A4F" w:rsidRPr="005F07AB">
        <w:rPr>
          <w:rStyle w:val="A5"/>
          <w:rFonts w:ascii="Arial" w:hAnsi="Arial" w:cs="Arial"/>
          <w:sz w:val="22"/>
          <w:szCs w:val="22"/>
        </w:rPr>
        <w:t>I</w:t>
      </w:r>
      <w:r w:rsidR="00013790" w:rsidRPr="005F07AB">
        <w:rPr>
          <w:rStyle w:val="A5"/>
          <w:rFonts w:ascii="Arial" w:hAnsi="Arial" w:cs="Arial"/>
          <w:sz w:val="22"/>
          <w:szCs w:val="22"/>
        </w:rPr>
        <w:t>”</w:t>
      </w:r>
      <w:r w:rsidR="00764A4F" w:rsidRPr="005F07AB">
        <w:rPr>
          <w:rStyle w:val="A5"/>
          <w:rFonts w:ascii="Arial" w:hAnsi="Arial" w:cs="Arial"/>
          <w:sz w:val="22"/>
          <w:szCs w:val="22"/>
        </w:rPr>
        <w:t xml:space="preserve"> (the permanent </w:t>
      </w:r>
      <w:r w:rsidR="00013790" w:rsidRPr="005F07AB">
        <w:rPr>
          <w:rStyle w:val="A5"/>
          <w:rFonts w:ascii="Arial" w:hAnsi="Arial" w:cs="Arial"/>
          <w:sz w:val="22"/>
          <w:szCs w:val="22"/>
        </w:rPr>
        <w:t>“</w:t>
      </w:r>
      <w:r w:rsidR="00764A4F" w:rsidRPr="005F07AB">
        <w:rPr>
          <w:rStyle w:val="A5"/>
          <w:rFonts w:ascii="Arial" w:hAnsi="Arial" w:cs="Arial"/>
          <w:sz w:val="22"/>
          <w:szCs w:val="22"/>
        </w:rPr>
        <w:t>I</w:t>
      </w:r>
      <w:r w:rsidR="00013790" w:rsidRPr="005F07AB">
        <w:rPr>
          <w:rStyle w:val="A5"/>
          <w:rFonts w:ascii="Arial" w:hAnsi="Arial" w:cs="Arial"/>
          <w:sz w:val="22"/>
          <w:szCs w:val="22"/>
        </w:rPr>
        <w:t>”</w:t>
      </w:r>
      <w:r w:rsidR="00764A4F" w:rsidRPr="005F07AB">
        <w:rPr>
          <w:rStyle w:val="A5"/>
          <w:rFonts w:ascii="Arial" w:hAnsi="Arial" w:cs="Arial"/>
          <w:sz w:val="22"/>
          <w:szCs w:val="22"/>
        </w:rPr>
        <w:t xml:space="preserve"> grade cannot be changed and it is not included in the students’ GPA calculation).</w:t>
      </w:r>
    </w:p>
    <w:p w14:paraId="00E85ED0" w14:textId="77777777" w:rsidR="00764A4F" w:rsidRPr="005F07AB" w:rsidRDefault="00764A4F" w:rsidP="006E2BDA">
      <w:pPr>
        <w:pStyle w:val="Pa3"/>
        <w:jc w:val="both"/>
        <w:rPr>
          <w:rStyle w:val="A5"/>
          <w:rFonts w:ascii="Arial" w:hAnsi="Arial" w:cs="Arial"/>
        </w:rPr>
      </w:pPr>
    </w:p>
    <w:p w14:paraId="67E04476" w14:textId="77777777" w:rsidR="00D447FF" w:rsidRDefault="00D447FF" w:rsidP="006E2BDA">
      <w:pPr>
        <w:pStyle w:val="Heading3"/>
        <w:jc w:val="both"/>
        <w:rPr>
          <w:rFonts w:ascii="Arial" w:hAnsi="Arial" w:cs="Arial"/>
          <w:color w:val="auto"/>
          <w:sz w:val="22"/>
        </w:rPr>
      </w:pPr>
      <w:bookmarkStart w:id="46" w:name="_Toc111691245"/>
      <w:bookmarkStart w:id="47" w:name="_Toc300036363"/>
    </w:p>
    <w:p w14:paraId="6D89F12E" w14:textId="77777777" w:rsidR="00764A4F" w:rsidRPr="005F07AB" w:rsidRDefault="00764A4F" w:rsidP="006E2BDA">
      <w:pPr>
        <w:pStyle w:val="Heading3"/>
        <w:jc w:val="both"/>
        <w:rPr>
          <w:rFonts w:ascii="Arial" w:hAnsi="Arial" w:cs="Arial"/>
          <w:color w:val="auto"/>
          <w:sz w:val="22"/>
        </w:rPr>
      </w:pPr>
      <w:r w:rsidRPr="005F07AB">
        <w:rPr>
          <w:rFonts w:ascii="Arial" w:hAnsi="Arial" w:cs="Arial"/>
          <w:color w:val="auto"/>
          <w:sz w:val="22"/>
        </w:rPr>
        <w:t>IN PROGRESS POLICY</w:t>
      </w:r>
      <w:bookmarkEnd w:id="46"/>
      <w:bookmarkEnd w:id="47"/>
    </w:p>
    <w:p w14:paraId="5FF66493" w14:textId="77777777" w:rsidR="00764A4F" w:rsidRPr="005F07AB" w:rsidRDefault="00764A4F" w:rsidP="006E2BDA">
      <w:pPr>
        <w:pStyle w:val="Default"/>
        <w:jc w:val="both"/>
        <w:rPr>
          <w:rFonts w:ascii="Arial" w:hAnsi="Arial" w:cs="Arial"/>
          <w:sz w:val="22"/>
          <w:szCs w:val="22"/>
        </w:rPr>
      </w:pPr>
    </w:p>
    <w:p w14:paraId="0A7D5251" w14:textId="77777777" w:rsidR="00764A4F" w:rsidRDefault="00764A4F" w:rsidP="006E2BDA">
      <w:pPr>
        <w:pStyle w:val="Pa3"/>
        <w:jc w:val="both"/>
        <w:rPr>
          <w:rStyle w:val="A5"/>
          <w:rFonts w:ascii="Arial" w:hAnsi="Arial" w:cs="Arial"/>
          <w:sz w:val="22"/>
          <w:szCs w:val="22"/>
        </w:rPr>
      </w:pPr>
      <w:r w:rsidRPr="005F07AB">
        <w:rPr>
          <w:rStyle w:val="A5"/>
          <w:rFonts w:ascii="Arial" w:hAnsi="Arial" w:cs="Arial"/>
          <w:sz w:val="22"/>
          <w:szCs w:val="22"/>
        </w:rPr>
        <w:t xml:space="preserve">Graduate students may receive the “In Progress” (IP) grade for professional paper/practicum (689), thesis (699), dissertation (799), independent study (697), directed reading, and internship. These are courses “that, by their content and requirements, normally require more time than the semester or summer session for which you have registered.” In addition, the student “must also be making satisfactory progress in the course to receive a grade of </w:t>
      </w:r>
      <w:r w:rsidR="00912BD1" w:rsidRPr="005F07AB">
        <w:rPr>
          <w:rStyle w:val="A5"/>
          <w:rFonts w:ascii="Arial" w:hAnsi="Arial" w:cs="Arial"/>
          <w:sz w:val="22"/>
          <w:szCs w:val="22"/>
        </w:rPr>
        <w:t>‘</w:t>
      </w:r>
      <w:r w:rsidRPr="005F07AB">
        <w:rPr>
          <w:rStyle w:val="A5"/>
          <w:rFonts w:ascii="Arial" w:hAnsi="Arial" w:cs="Arial"/>
          <w:sz w:val="22"/>
          <w:szCs w:val="22"/>
        </w:rPr>
        <w:t>IP</w:t>
      </w:r>
      <w:r w:rsidR="00A7679C" w:rsidRPr="005F07AB">
        <w:rPr>
          <w:rStyle w:val="A5"/>
          <w:rFonts w:ascii="Arial" w:hAnsi="Arial" w:cs="Arial"/>
          <w:sz w:val="22"/>
          <w:szCs w:val="22"/>
        </w:rPr>
        <w:t>’</w:t>
      </w:r>
      <w:r w:rsidRPr="005F07AB">
        <w:rPr>
          <w:rStyle w:val="A5"/>
          <w:rFonts w:ascii="Arial" w:hAnsi="Arial" w:cs="Arial"/>
          <w:sz w:val="22"/>
          <w:szCs w:val="22"/>
        </w:rPr>
        <w:t>.</w:t>
      </w:r>
      <w:r w:rsidR="00A7679C" w:rsidRPr="005F07AB">
        <w:rPr>
          <w:rStyle w:val="A5"/>
          <w:rFonts w:ascii="Arial" w:hAnsi="Arial" w:cs="Arial"/>
          <w:sz w:val="22"/>
          <w:szCs w:val="22"/>
        </w:rPr>
        <w:t>”</w:t>
      </w:r>
      <w:r w:rsidRPr="005F07AB">
        <w:rPr>
          <w:rStyle w:val="A5"/>
          <w:rFonts w:ascii="Arial" w:hAnsi="Arial" w:cs="Arial"/>
          <w:sz w:val="22"/>
          <w:szCs w:val="22"/>
        </w:rPr>
        <w:t xml:space="preserve"> Thesis advisors evaluate student </w:t>
      </w:r>
      <w:r w:rsidRPr="005F07AB">
        <w:rPr>
          <w:rStyle w:val="A5"/>
          <w:rFonts w:ascii="Arial" w:hAnsi="Arial" w:cs="Arial"/>
          <w:sz w:val="22"/>
          <w:szCs w:val="22"/>
        </w:rPr>
        <w:lastRenderedPageBreak/>
        <w:t xml:space="preserve">progress each semester to determine whether the student has earned an </w:t>
      </w:r>
      <w:r w:rsidR="00912BD1" w:rsidRPr="005F07AB">
        <w:rPr>
          <w:rStyle w:val="A5"/>
          <w:rFonts w:ascii="Arial" w:hAnsi="Arial" w:cs="Arial"/>
          <w:sz w:val="22"/>
          <w:szCs w:val="22"/>
        </w:rPr>
        <w:t>“</w:t>
      </w:r>
      <w:r w:rsidRPr="005F07AB">
        <w:rPr>
          <w:rStyle w:val="A5"/>
          <w:rFonts w:ascii="Arial" w:hAnsi="Arial" w:cs="Arial"/>
          <w:sz w:val="22"/>
          <w:szCs w:val="22"/>
        </w:rPr>
        <w:t>IP</w:t>
      </w:r>
      <w:r w:rsidR="00912BD1" w:rsidRPr="005F07AB">
        <w:rPr>
          <w:rStyle w:val="A5"/>
          <w:rFonts w:ascii="Arial" w:hAnsi="Arial" w:cs="Arial"/>
          <w:sz w:val="22"/>
          <w:szCs w:val="22"/>
        </w:rPr>
        <w:t>”</w:t>
      </w:r>
      <w:r w:rsidRPr="005F07AB">
        <w:rPr>
          <w:rStyle w:val="A5"/>
          <w:rFonts w:ascii="Arial" w:hAnsi="Arial" w:cs="Arial"/>
          <w:sz w:val="22"/>
          <w:szCs w:val="22"/>
        </w:rPr>
        <w:t xml:space="preserve"> grade, or whether the student has earned an </w:t>
      </w:r>
      <w:r w:rsidR="00912BD1" w:rsidRPr="005F07AB">
        <w:rPr>
          <w:rStyle w:val="A5"/>
          <w:rFonts w:ascii="Arial" w:hAnsi="Arial" w:cs="Arial"/>
          <w:sz w:val="22"/>
          <w:szCs w:val="22"/>
        </w:rPr>
        <w:t>“</w:t>
      </w:r>
      <w:r w:rsidRPr="005F07AB">
        <w:rPr>
          <w:rStyle w:val="A5"/>
          <w:rFonts w:ascii="Arial" w:hAnsi="Arial" w:cs="Arial"/>
          <w:sz w:val="22"/>
          <w:szCs w:val="22"/>
        </w:rPr>
        <w:t>F</w:t>
      </w:r>
      <w:r w:rsidR="00912BD1" w:rsidRPr="005F07AB">
        <w:rPr>
          <w:rStyle w:val="A5"/>
          <w:rFonts w:ascii="Arial" w:hAnsi="Arial" w:cs="Arial"/>
          <w:sz w:val="22"/>
          <w:szCs w:val="22"/>
        </w:rPr>
        <w:t>”</w:t>
      </w:r>
      <w:r w:rsidRPr="005F07AB">
        <w:rPr>
          <w:rStyle w:val="A5"/>
          <w:rFonts w:ascii="Arial" w:hAnsi="Arial" w:cs="Arial"/>
          <w:sz w:val="22"/>
          <w:szCs w:val="22"/>
        </w:rPr>
        <w:t xml:space="preserve"> grade.</w:t>
      </w:r>
    </w:p>
    <w:p w14:paraId="30C22DFA" w14:textId="77777777" w:rsidR="00D447FF" w:rsidRPr="00D447FF" w:rsidRDefault="00D447FF" w:rsidP="00D447FF">
      <w:pPr>
        <w:pStyle w:val="Default"/>
      </w:pPr>
    </w:p>
    <w:p w14:paraId="04CBAB05" w14:textId="28272AA9" w:rsidR="00764A4F" w:rsidRPr="005F07AB" w:rsidRDefault="00764A4F" w:rsidP="006E2BDA">
      <w:pPr>
        <w:pStyle w:val="Pa3"/>
        <w:jc w:val="both"/>
        <w:rPr>
          <w:rFonts w:ascii="Arial" w:hAnsi="Arial" w:cs="Arial"/>
          <w:color w:val="000000"/>
          <w:sz w:val="22"/>
          <w:szCs w:val="22"/>
        </w:rPr>
      </w:pPr>
      <w:r w:rsidRPr="005F07AB">
        <w:rPr>
          <w:rStyle w:val="A5"/>
          <w:rFonts w:ascii="Arial" w:hAnsi="Arial" w:cs="Arial"/>
          <w:sz w:val="22"/>
          <w:szCs w:val="22"/>
        </w:rPr>
        <w:t>For independent study (697), directed reading, and internship courses</w:t>
      </w:r>
      <w:r w:rsidR="00D447FF">
        <w:rPr>
          <w:rStyle w:val="A5"/>
          <w:rFonts w:ascii="Arial" w:hAnsi="Arial" w:cs="Arial"/>
          <w:sz w:val="22"/>
          <w:szCs w:val="22"/>
        </w:rPr>
        <w:t>,</w:t>
      </w:r>
      <w:r w:rsidRPr="005F07AB">
        <w:rPr>
          <w:rStyle w:val="A5"/>
          <w:rFonts w:ascii="Arial" w:hAnsi="Arial" w:cs="Arial"/>
          <w:sz w:val="22"/>
          <w:szCs w:val="22"/>
        </w:rPr>
        <w:t xml:space="preserve"> the student “must complete the work for an IP grade within two calendar years from the end of the semester” in which the course was taken. If it is not completed within two years, then the </w:t>
      </w:r>
      <w:r w:rsidR="00912BD1" w:rsidRPr="005F07AB">
        <w:rPr>
          <w:rStyle w:val="A5"/>
          <w:rFonts w:ascii="Arial" w:hAnsi="Arial" w:cs="Arial"/>
          <w:sz w:val="22"/>
          <w:szCs w:val="22"/>
        </w:rPr>
        <w:t>“</w:t>
      </w:r>
      <w:r w:rsidRPr="005F07AB">
        <w:rPr>
          <w:rStyle w:val="A5"/>
          <w:rFonts w:ascii="Arial" w:hAnsi="Arial" w:cs="Arial"/>
          <w:sz w:val="22"/>
          <w:szCs w:val="22"/>
        </w:rPr>
        <w:t>IP</w:t>
      </w:r>
      <w:r w:rsidR="00912BD1" w:rsidRPr="005F07AB">
        <w:rPr>
          <w:rStyle w:val="A5"/>
          <w:rFonts w:ascii="Arial" w:hAnsi="Arial" w:cs="Arial"/>
          <w:sz w:val="22"/>
          <w:szCs w:val="22"/>
        </w:rPr>
        <w:t>”</w:t>
      </w:r>
      <w:r w:rsidRPr="005F07AB">
        <w:rPr>
          <w:rStyle w:val="A5"/>
          <w:rFonts w:ascii="Arial" w:hAnsi="Arial" w:cs="Arial"/>
          <w:sz w:val="22"/>
          <w:szCs w:val="22"/>
        </w:rPr>
        <w:t xml:space="preserve"> grade becomes permanent and may not be changed.</w:t>
      </w:r>
      <w:r w:rsidR="00DE153B" w:rsidRPr="005F07AB">
        <w:rPr>
          <w:rFonts w:ascii="Arial" w:hAnsi="Arial" w:cs="Arial"/>
          <w:color w:val="000000"/>
          <w:sz w:val="22"/>
          <w:szCs w:val="22"/>
        </w:rPr>
        <w:t xml:space="preserve"> </w:t>
      </w:r>
      <w:r w:rsidRPr="005F07AB">
        <w:rPr>
          <w:rStyle w:val="A5"/>
          <w:rFonts w:ascii="Arial" w:hAnsi="Arial" w:cs="Arial"/>
          <w:sz w:val="22"/>
          <w:szCs w:val="22"/>
        </w:rPr>
        <w:t>IP grades in professional paper (689), thesis (699)</w:t>
      </w:r>
      <w:r w:rsidR="00D447FF">
        <w:rPr>
          <w:rStyle w:val="A5"/>
          <w:rFonts w:ascii="Arial" w:hAnsi="Arial" w:cs="Arial"/>
          <w:sz w:val="22"/>
          <w:szCs w:val="22"/>
        </w:rPr>
        <w:t>,</w:t>
      </w:r>
      <w:r w:rsidRPr="005F07AB">
        <w:rPr>
          <w:rStyle w:val="A5"/>
          <w:rFonts w:ascii="Arial" w:hAnsi="Arial" w:cs="Arial"/>
          <w:sz w:val="22"/>
          <w:szCs w:val="22"/>
        </w:rPr>
        <w:t xml:space="preserve"> and dissertation (799) must be completed within the time limit on the degree</w:t>
      </w:r>
      <w:r w:rsidR="00912BD1" w:rsidRPr="005F07AB">
        <w:rPr>
          <w:rStyle w:val="A5"/>
          <w:rFonts w:ascii="Arial" w:hAnsi="Arial" w:cs="Arial"/>
          <w:sz w:val="22"/>
          <w:szCs w:val="22"/>
        </w:rPr>
        <w:t>.</w:t>
      </w:r>
    </w:p>
    <w:p w14:paraId="146C9E22" w14:textId="77777777" w:rsidR="00764A4F" w:rsidRPr="005F07AB" w:rsidRDefault="00764A4F" w:rsidP="006E2BDA">
      <w:pPr>
        <w:pStyle w:val="Pa14"/>
        <w:jc w:val="both"/>
        <w:rPr>
          <w:rStyle w:val="A5"/>
          <w:rFonts w:ascii="Arial" w:hAnsi="Arial" w:cs="Arial"/>
        </w:rPr>
      </w:pPr>
    </w:p>
    <w:p w14:paraId="25FB447D" w14:textId="6837531B" w:rsidR="00912BD1" w:rsidRPr="00C6423E" w:rsidRDefault="00C6423E" w:rsidP="00C6423E">
      <w:pPr>
        <w:jc w:val="both"/>
        <w:rPr>
          <w:rFonts w:ascii="Arial" w:hAnsi="Arial" w:cs="Arial"/>
          <w:b/>
          <w:bCs/>
          <w:sz w:val="22"/>
          <w:szCs w:val="22"/>
        </w:rPr>
      </w:pPr>
      <w:bookmarkStart w:id="48" w:name="_Toc111691246"/>
      <w:bookmarkStart w:id="49" w:name="_Toc300036364"/>
      <w:r w:rsidRPr="00C6423E">
        <w:rPr>
          <w:rFonts w:ascii="Arial" w:hAnsi="Arial" w:cs="Arial"/>
          <w:sz w:val="22"/>
          <w:szCs w:val="22"/>
        </w:rPr>
        <w:t>An additional set of policies concerning “In-Progress and Incomplete” grades was approved by the ASC (Academic Standards Committee) in April. These were modified only for clarification of policy (the substance of the policies remain unchanged). New and separate “Incomplete Contracts” for undergraduate and graduate students are now available on the Registrar’s website under “Forms and Policies” / “General Forms."</w:t>
      </w:r>
    </w:p>
    <w:p w14:paraId="7A21D555" w14:textId="17DEF4FC" w:rsidR="00C6423E" w:rsidRDefault="00C6423E" w:rsidP="00C6423E">
      <w:pPr>
        <w:rPr>
          <w:rFonts w:ascii="Arial" w:hAnsi="Arial" w:cs="Arial"/>
          <w:sz w:val="22"/>
          <w:szCs w:val="22"/>
        </w:rPr>
      </w:pPr>
      <w:r w:rsidRPr="00C6423E">
        <w:rPr>
          <w:rFonts w:ascii="Arial" w:hAnsi="Arial" w:cs="Arial"/>
          <w:sz w:val="22"/>
          <w:szCs w:val="22"/>
        </w:rPr>
        <w:t xml:space="preserve">Grades of In-Progress or </w:t>
      </w:r>
      <w:r>
        <w:rPr>
          <w:rFonts w:ascii="Arial" w:hAnsi="Arial" w:cs="Arial"/>
          <w:sz w:val="22"/>
          <w:szCs w:val="22"/>
        </w:rPr>
        <w:t>Incomplete complete:</w:t>
      </w:r>
    </w:p>
    <w:p w14:paraId="60B752F7" w14:textId="7F0226B2" w:rsidR="00C6423E" w:rsidRPr="00C6423E" w:rsidRDefault="008A5496" w:rsidP="00C6423E">
      <w:pPr>
        <w:rPr>
          <w:rFonts w:ascii="Arial" w:hAnsi="Arial" w:cs="Arial"/>
          <w:color w:val="0000FF"/>
          <w:sz w:val="22"/>
          <w:szCs w:val="22"/>
        </w:rPr>
      </w:pPr>
      <w:hyperlink r:id="rId38" w:history="1">
        <w:r w:rsidR="00C6423E" w:rsidRPr="00C6423E">
          <w:rPr>
            <w:rStyle w:val="Hyperlink"/>
            <w:rFonts w:ascii="Arial" w:hAnsi="Arial" w:cs="Arial"/>
            <w:sz w:val="22"/>
            <w:szCs w:val="22"/>
          </w:rPr>
          <w:t>https://policy.nau.edu/policy/policy.aspx?num=100406</w:t>
        </w:r>
      </w:hyperlink>
    </w:p>
    <w:p w14:paraId="1AF7A3AC" w14:textId="77777777" w:rsidR="00C6423E" w:rsidRPr="00C6423E" w:rsidRDefault="00C6423E" w:rsidP="00D447FF">
      <w:pPr>
        <w:pStyle w:val="Heading3"/>
        <w:jc w:val="both"/>
        <w:rPr>
          <w:rFonts w:ascii="Arial" w:hAnsi="Arial" w:cs="Arial"/>
          <w:color w:val="auto"/>
          <w:sz w:val="22"/>
          <w:szCs w:val="22"/>
        </w:rPr>
      </w:pPr>
    </w:p>
    <w:p w14:paraId="294EABB8" w14:textId="77777777" w:rsidR="00C6423E" w:rsidRDefault="00C6423E" w:rsidP="00D447FF">
      <w:pPr>
        <w:pStyle w:val="Heading3"/>
        <w:jc w:val="both"/>
        <w:rPr>
          <w:rFonts w:ascii="Arial" w:hAnsi="Arial" w:cs="Arial"/>
          <w:color w:val="auto"/>
          <w:sz w:val="22"/>
        </w:rPr>
      </w:pPr>
    </w:p>
    <w:p w14:paraId="337F237D" w14:textId="77777777" w:rsidR="00764A4F" w:rsidRPr="005F07AB" w:rsidRDefault="00764A4F" w:rsidP="00D447FF">
      <w:pPr>
        <w:pStyle w:val="Heading3"/>
        <w:jc w:val="both"/>
        <w:rPr>
          <w:rFonts w:ascii="Arial" w:hAnsi="Arial" w:cs="Arial"/>
          <w:color w:val="auto"/>
          <w:sz w:val="22"/>
        </w:rPr>
      </w:pPr>
      <w:r w:rsidRPr="005F07AB">
        <w:rPr>
          <w:rFonts w:ascii="Arial" w:hAnsi="Arial" w:cs="Arial"/>
          <w:color w:val="auto"/>
          <w:sz w:val="22"/>
        </w:rPr>
        <w:t>TIME LIMIT POLICY</w:t>
      </w:r>
      <w:bookmarkEnd w:id="48"/>
      <w:bookmarkEnd w:id="49"/>
    </w:p>
    <w:p w14:paraId="2F812F1A" w14:textId="77777777" w:rsidR="00764A4F" w:rsidRPr="005F07AB" w:rsidRDefault="00764A4F" w:rsidP="00D447FF">
      <w:pPr>
        <w:pStyle w:val="Pa3"/>
        <w:jc w:val="both"/>
        <w:rPr>
          <w:rStyle w:val="A5"/>
          <w:rFonts w:ascii="Arial" w:hAnsi="Arial" w:cs="Arial"/>
          <w:b/>
          <w:bCs/>
        </w:rPr>
      </w:pPr>
    </w:p>
    <w:p w14:paraId="09F8D73C" w14:textId="5F9E758B" w:rsidR="00764A4F" w:rsidRPr="005F07AB" w:rsidRDefault="00A456CE" w:rsidP="00D447FF">
      <w:pPr>
        <w:pStyle w:val="whs5"/>
        <w:jc w:val="both"/>
        <w:rPr>
          <w:rFonts w:ascii="Arial" w:hAnsi="Arial" w:cs="Arial"/>
          <w:color w:val="000000"/>
          <w:sz w:val="22"/>
          <w:szCs w:val="22"/>
        </w:rPr>
      </w:pPr>
      <w:r w:rsidRPr="005F07AB">
        <w:rPr>
          <w:rStyle w:val="A5"/>
          <w:rFonts w:ascii="Arial" w:hAnsi="Arial" w:cs="Arial"/>
          <w:sz w:val="22"/>
          <w:szCs w:val="22"/>
        </w:rPr>
        <w:t xml:space="preserve">Students must </w:t>
      </w:r>
      <w:r w:rsidR="00764A4F" w:rsidRPr="005F07AB">
        <w:rPr>
          <w:rStyle w:val="A5"/>
          <w:rFonts w:ascii="Arial" w:hAnsi="Arial" w:cs="Arial"/>
          <w:sz w:val="22"/>
          <w:szCs w:val="22"/>
        </w:rPr>
        <w:t xml:space="preserve">complete all requirements for </w:t>
      </w:r>
      <w:r w:rsidRPr="005F07AB">
        <w:rPr>
          <w:rStyle w:val="A5"/>
          <w:rFonts w:ascii="Arial" w:hAnsi="Arial" w:cs="Arial"/>
          <w:sz w:val="22"/>
          <w:szCs w:val="22"/>
        </w:rPr>
        <w:t>the</w:t>
      </w:r>
      <w:r w:rsidR="00764A4F" w:rsidRPr="005F07AB">
        <w:rPr>
          <w:rStyle w:val="A5"/>
          <w:rFonts w:ascii="Arial" w:hAnsi="Arial" w:cs="Arial"/>
          <w:sz w:val="22"/>
          <w:szCs w:val="22"/>
        </w:rPr>
        <w:t xml:space="preserve"> Master’s degree within a </w:t>
      </w:r>
      <w:r w:rsidR="004038A4">
        <w:rPr>
          <w:rStyle w:val="A5"/>
          <w:rFonts w:ascii="Arial" w:hAnsi="Arial" w:cs="Arial"/>
          <w:sz w:val="22"/>
          <w:szCs w:val="22"/>
        </w:rPr>
        <w:t>6</w:t>
      </w:r>
      <w:r w:rsidR="00764A4F" w:rsidRPr="005F07AB">
        <w:rPr>
          <w:rStyle w:val="A5"/>
          <w:rFonts w:ascii="Arial" w:hAnsi="Arial" w:cs="Arial"/>
          <w:sz w:val="22"/>
          <w:szCs w:val="22"/>
        </w:rPr>
        <w:t xml:space="preserve">-year period. Students in the </w:t>
      </w:r>
      <w:r w:rsidR="00E2461A" w:rsidRPr="005F07AB">
        <w:rPr>
          <w:rFonts w:ascii="Arial" w:hAnsi="Arial" w:cs="Arial"/>
          <w:color w:val="000000"/>
          <w:sz w:val="22"/>
          <w:szCs w:val="22"/>
        </w:rPr>
        <w:t>PhD</w:t>
      </w:r>
      <w:r w:rsidRPr="005F07AB">
        <w:rPr>
          <w:rFonts w:ascii="Arial" w:hAnsi="Arial" w:cs="Arial"/>
          <w:color w:val="000000"/>
          <w:sz w:val="22"/>
          <w:szCs w:val="22"/>
        </w:rPr>
        <w:t xml:space="preserve"> program with an earned M</w:t>
      </w:r>
      <w:r w:rsidR="00764A4F" w:rsidRPr="005F07AB">
        <w:rPr>
          <w:rFonts w:ascii="Arial" w:hAnsi="Arial" w:cs="Arial"/>
          <w:color w:val="000000"/>
          <w:sz w:val="22"/>
          <w:szCs w:val="22"/>
        </w:rPr>
        <w:t xml:space="preserve">aster's degree have </w:t>
      </w:r>
      <w:r w:rsidR="004038A4">
        <w:rPr>
          <w:rFonts w:ascii="Arial" w:hAnsi="Arial" w:cs="Arial"/>
          <w:color w:val="000000"/>
          <w:sz w:val="22"/>
          <w:szCs w:val="22"/>
        </w:rPr>
        <w:t>8</w:t>
      </w:r>
      <w:r w:rsidR="00764A4F" w:rsidRPr="005F07AB">
        <w:rPr>
          <w:rFonts w:ascii="Arial" w:hAnsi="Arial" w:cs="Arial"/>
          <w:color w:val="000000"/>
          <w:sz w:val="22"/>
          <w:szCs w:val="22"/>
        </w:rPr>
        <w:t xml:space="preserve"> years to com</w:t>
      </w:r>
      <w:r w:rsidRPr="005F07AB">
        <w:rPr>
          <w:rFonts w:ascii="Arial" w:hAnsi="Arial" w:cs="Arial"/>
          <w:color w:val="000000"/>
          <w:sz w:val="22"/>
          <w:szCs w:val="22"/>
        </w:rPr>
        <w:t>plete all requirements for the d</w:t>
      </w:r>
      <w:r w:rsidR="00764A4F" w:rsidRPr="005F07AB">
        <w:rPr>
          <w:rFonts w:ascii="Arial" w:hAnsi="Arial" w:cs="Arial"/>
          <w:color w:val="000000"/>
          <w:sz w:val="22"/>
          <w:szCs w:val="22"/>
        </w:rPr>
        <w:t xml:space="preserve">octoral degree.  The </w:t>
      </w:r>
      <w:r w:rsidR="004038A4">
        <w:rPr>
          <w:rFonts w:ascii="Arial" w:hAnsi="Arial" w:cs="Arial"/>
          <w:color w:val="000000"/>
          <w:sz w:val="22"/>
          <w:szCs w:val="22"/>
        </w:rPr>
        <w:t>8</w:t>
      </w:r>
      <w:r w:rsidR="00764A4F" w:rsidRPr="005F07AB">
        <w:rPr>
          <w:rFonts w:ascii="Arial" w:hAnsi="Arial" w:cs="Arial"/>
          <w:color w:val="000000"/>
          <w:sz w:val="22"/>
          <w:szCs w:val="22"/>
        </w:rPr>
        <w:t xml:space="preserve"> years starts with your first semester of doctoral study at </w:t>
      </w:r>
      <w:r w:rsidR="00E2461A" w:rsidRPr="005F07AB">
        <w:rPr>
          <w:rFonts w:ascii="Arial" w:hAnsi="Arial" w:cs="Arial"/>
          <w:color w:val="000000"/>
          <w:sz w:val="22"/>
          <w:szCs w:val="22"/>
        </w:rPr>
        <w:t>NAU.  Students who start the PhD</w:t>
      </w:r>
      <w:r w:rsidR="00764A4F" w:rsidRPr="005F07AB">
        <w:rPr>
          <w:rFonts w:ascii="Arial" w:hAnsi="Arial" w:cs="Arial"/>
          <w:color w:val="000000"/>
          <w:sz w:val="22"/>
          <w:szCs w:val="22"/>
        </w:rPr>
        <w:t xml:space="preserve"> program with a bachelor's degree have </w:t>
      </w:r>
      <w:r w:rsidR="004038A4">
        <w:rPr>
          <w:rFonts w:ascii="Arial" w:hAnsi="Arial" w:cs="Arial"/>
          <w:color w:val="000000"/>
          <w:sz w:val="22"/>
          <w:szCs w:val="22"/>
        </w:rPr>
        <w:t>10</w:t>
      </w:r>
      <w:r w:rsidR="00764A4F" w:rsidRPr="005F07AB">
        <w:rPr>
          <w:rFonts w:ascii="Arial" w:hAnsi="Arial" w:cs="Arial"/>
          <w:color w:val="000000"/>
          <w:sz w:val="22"/>
          <w:szCs w:val="22"/>
        </w:rPr>
        <w:t xml:space="preserve"> years to complete all requirements for the doctoral degree.</w:t>
      </w:r>
    </w:p>
    <w:p w14:paraId="2A65C3A8" w14:textId="77777777" w:rsidR="00912BD1" w:rsidRPr="005F07AB" w:rsidRDefault="00912BD1" w:rsidP="00D447FF">
      <w:pPr>
        <w:pStyle w:val="Pa3"/>
        <w:jc w:val="both"/>
        <w:rPr>
          <w:rStyle w:val="A5"/>
          <w:rFonts w:ascii="Arial" w:hAnsi="Arial" w:cs="Arial"/>
        </w:rPr>
      </w:pPr>
    </w:p>
    <w:p w14:paraId="1D0FD9FA" w14:textId="52EBD148" w:rsidR="00764A4F" w:rsidRPr="005F07AB" w:rsidRDefault="00764A4F" w:rsidP="00D447FF">
      <w:pPr>
        <w:pStyle w:val="Pa3"/>
        <w:jc w:val="both"/>
        <w:rPr>
          <w:rStyle w:val="A5"/>
          <w:rFonts w:ascii="Arial" w:hAnsi="Arial" w:cs="Arial"/>
        </w:rPr>
      </w:pPr>
      <w:r w:rsidRPr="005F07AB">
        <w:rPr>
          <w:rStyle w:val="A5"/>
          <w:rFonts w:ascii="Arial" w:hAnsi="Arial" w:cs="Arial"/>
          <w:sz w:val="22"/>
          <w:szCs w:val="22"/>
        </w:rPr>
        <w:t xml:space="preserve">Extensions beyond the time limits are granted only for extenuating circumstances. </w:t>
      </w:r>
      <w:r w:rsidR="00912BD1" w:rsidRPr="005F07AB">
        <w:rPr>
          <w:rStyle w:val="A5"/>
          <w:rFonts w:ascii="Arial" w:hAnsi="Arial" w:cs="Arial"/>
          <w:sz w:val="22"/>
          <w:szCs w:val="22"/>
        </w:rPr>
        <w:t xml:space="preserve">Extensions are typically only granted for a total of </w:t>
      </w:r>
      <w:r w:rsidR="004038A4">
        <w:rPr>
          <w:rStyle w:val="A5"/>
          <w:rFonts w:ascii="Arial" w:hAnsi="Arial" w:cs="Arial"/>
          <w:sz w:val="22"/>
          <w:szCs w:val="22"/>
        </w:rPr>
        <w:t>1</w:t>
      </w:r>
      <w:r w:rsidR="00912BD1" w:rsidRPr="005F07AB">
        <w:rPr>
          <w:rStyle w:val="A5"/>
          <w:rFonts w:ascii="Arial" w:hAnsi="Arial" w:cs="Arial"/>
          <w:sz w:val="22"/>
          <w:szCs w:val="22"/>
        </w:rPr>
        <w:t xml:space="preserve"> year. </w:t>
      </w:r>
      <w:r w:rsidRPr="005F07AB">
        <w:rPr>
          <w:rStyle w:val="A5"/>
          <w:rFonts w:ascii="Arial" w:hAnsi="Arial" w:cs="Arial"/>
          <w:sz w:val="22"/>
          <w:szCs w:val="22"/>
        </w:rPr>
        <w:t xml:space="preserve">The student must petition in writing </w:t>
      </w:r>
      <w:r w:rsidR="00912BD1" w:rsidRPr="005F07AB">
        <w:rPr>
          <w:rStyle w:val="A5"/>
          <w:rFonts w:ascii="Arial" w:hAnsi="Arial" w:cs="Arial"/>
          <w:sz w:val="22"/>
          <w:szCs w:val="22"/>
        </w:rPr>
        <w:t>to be considered for an extension.</w:t>
      </w:r>
      <w:r w:rsidRPr="005F07AB">
        <w:rPr>
          <w:rStyle w:val="A5"/>
          <w:rFonts w:ascii="Arial" w:hAnsi="Arial" w:cs="Arial"/>
          <w:sz w:val="22"/>
          <w:szCs w:val="22"/>
        </w:rPr>
        <w:t xml:space="preserve"> The petition must be approved by the Graduate Program Committee first. </w:t>
      </w:r>
      <w:r w:rsidR="00A456CE" w:rsidRPr="005F07AB">
        <w:rPr>
          <w:rStyle w:val="A5"/>
          <w:rFonts w:ascii="Arial" w:hAnsi="Arial" w:cs="Arial"/>
          <w:sz w:val="22"/>
          <w:szCs w:val="22"/>
        </w:rPr>
        <w:t>Once approved by the GPC, the student</w:t>
      </w:r>
      <w:r w:rsidRPr="005F07AB">
        <w:rPr>
          <w:rStyle w:val="A5"/>
          <w:rFonts w:ascii="Arial" w:hAnsi="Arial" w:cs="Arial"/>
          <w:sz w:val="22"/>
          <w:szCs w:val="22"/>
        </w:rPr>
        <w:t xml:space="preserve"> request is forwarded to the Graduate College. For further information regarding university rules see the Graduate Catalog.</w:t>
      </w:r>
    </w:p>
    <w:p w14:paraId="042A0C6A" w14:textId="77777777" w:rsidR="00764A4F" w:rsidRPr="005F07AB" w:rsidRDefault="00764A4F" w:rsidP="00D447FF">
      <w:pPr>
        <w:pStyle w:val="Default"/>
        <w:jc w:val="both"/>
        <w:rPr>
          <w:rFonts w:ascii="Arial" w:hAnsi="Arial" w:cs="Arial"/>
          <w:sz w:val="22"/>
          <w:szCs w:val="22"/>
        </w:rPr>
      </w:pPr>
    </w:p>
    <w:p w14:paraId="019C4B1F" w14:textId="77777777" w:rsidR="00D447FF" w:rsidRDefault="00D447FF" w:rsidP="00D447FF">
      <w:pPr>
        <w:pStyle w:val="Heading3"/>
        <w:jc w:val="both"/>
        <w:rPr>
          <w:rFonts w:ascii="Arial" w:hAnsi="Arial" w:cs="Arial"/>
          <w:color w:val="auto"/>
          <w:sz w:val="22"/>
        </w:rPr>
      </w:pPr>
      <w:bookmarkStart w:id="50" w:name="_Toc111691247"/>
      <w:bookmarkStart w:id="51" w:name="_Toc300036365"/>
    </w:p>
    <w:p w14:paraId="5C2AE1A6" w14:textId="77777777" w:rsidR="00764A4F" w:rsidRPr="005F07AB" w:rsidRDefault="00764A4F" w:rsidP="00D447FF">
      <w:pPr>
        <w:pStyle w:val="Heading3"/>
        <w:jc w:val="both"/>
        <w:rPr>
          <w:rFonts w:ascii="Arial" w:hAnsi="Arial" w:cs="Arial"/>
          <w:color w:val="auto"/>
          <w:sz w:val="22"/>
        </w:rPr>
      </w:pPr>
      <w:r w:rsidRPr="005F07AB">
        <w:rPr>
          <w:rFonts w:ascii="Arial" w:hAnsi="Arial" w:cs="Arial"/>
          <w:color w:val="auto"/>
          <w:sz w:val="22"/>
        </w:rPr>
        <w:t>NON-ACADEMIC CRITERIA - University Regulations</w:t>
      </w:r>
      <w:bookmarkEnd w:id="50"/>
      <w:bookmarkEnd w:id="51"/>
    </w:p>
    <w:p w14:paraId="741F7E69" w14:textId="77777777" w:rsidR="00764A4F" w:rsidRPr="005F07AB" w:rsidRDefault="00764A4F" w:rsidP="00D447FF">
      <w:pPr>
        <w:pStyle w:val="Pa3"/>
        <w:jc w:val="both"/>
        <w:rPr>
          <w:rStyle w:val="A5"/>
          <w:rFonts w:ascii="Arial" w:hAnsi="Arial" w:cs="Arial"/>
          <w:b/>
          <w:bCs/>
        </w:rPr>
      </w:pPr>
    </w:p>
    <w:p w14:paraId="77416B91" w14:textId="77777777" w:rsidR="00764A4F" w:rsidRDefault="00764A4F" w:rsidP="00D447FF">
      <w:pPr>
        <w:pStyle w:val="Pa3"/>
        <w:jc w:val="both"/>
        <w:rPr>
          <w:rStyle w:val="A5"/>
          <w:rFonts w:ascii="Arial" w:hAnsi="Arial" w:cs="Arial"/>
          <w:sz w:val="22"/>
          <w:szCs w:val="22"/>
        </w:rPr>
      </w:pPr>
      <w:r w:rsidRPr="005F07AB">
        <w:rPr>
          <w:rStyle w:val="A5"/>
          <w:rFonts w:ascii="Arial" w:hAnsi="Arial" w:cs="Arial"/>
          <w:sz w:val="22"/>
          <w:szCs w:val="22"/>
        </w:rPr>
        <w:t>When a student accepts admission to NAU, the University assumes that the student thereby agrees to conduct himself /herself in accordance with University standards. The University reserves the right, on the recommendation of the Dean of Students and with the approval of the President, to terminate at any time the enrollment of a student who proves to be an undesirable member of the student body.</w:t>
      </w:r>
    </w:p>
    <w:p w14:paraId="3BC89844" w14:textId="77777777" w:rsidR="004038A4" w:rsidRPr="004038A4" w:rsidRDefault="004038A4" w:rsidP="004038A4">
      <w:pPr>
        <w:pStyle w:val="Default"/>
      </w:pPr>
    </w:p>
    <w:p w14:paraId="5F4BBAEF" w14:textId="19862BC4" w:rsidR="00764A4F" w:rsidRPr="005F07AB" w:rsidRDefault="00764A4F" w:rsidP="00D447FF">
      <w:pPr>
        <w:pStyle w:val="Default"/>
        <w:jc w:val="both"/>
        <w:rPr>
          <w:rFonts w:ascii="Arial" w:hAnsi="Arial" w:cs="Arial"/>
          <w:sz w:val="22"/>
          <w:szCs w:val="22"/>
        </w:rPr>
      </w:pPr>
      <w:r w:rsidRPr="005F07AB">
        <w:rPr>
          <w:rStyle w:val="A5"/>
          <w:rFonts w:ascii="Arial" w:hAnsi="Arial" w:cs="Arial"/>
          <w:sz w:val="22"/>
          <w:szCs w:val="22"/>
        </w:rPr>
        <w:t>In compliance with state law, the Arizona Board of Regents has adopted and promulgates a uniform Code of Conduct, which establishes rules and regulations governing the behavior of any person going upon or remaining upon property of the University. Copies of the Code of Conduct may be obtained in the Office of Student Life or on-line</w:t>
      </w:r>
      <w:r w:rsidR="00781F5D" w:rsidRPr="005F07AB">
        <w:rPr>
          <w:rStyle w:val="A5"/>
          <w:rFonts w:ascii="Arial" w:hAnsi="Arial" w:cs="Arial"/>
          <w:sz w:val="22"/>
          <w:szCs w:val="22"/>
        </w:rPr>
        <w:t>: Rights, Responsibilities</w:t>
      </w:r>
      <w:r w:rsidR="004038A4">
        <w:rPr>
          <w:rStyle w:val="A5"/>
          <w:rFonts w:ascii="Arial" w:hAnsi="Arial" w:cs="Arial"/>
          <w:sz w:val="22"/>
          <w:szCs w:val="22"/>
        </w:rPr>
        <w:t>,</w:t>
      </w:r>
      <w:r w:rsidR="00781F5D" w:rsidRPr="005F07AB">
        <w:rPr>
          <w:rStyle w:val="A5"/>
          <w:rFonts w:ascii="Arial" w:hAnsi="Arial" w:cs="Arial"/>
          <w:sz w:val="22"/>
          <w:szCs w:val="22"/>
        </w:rPr>
        <w:t xml:space="preserve"> and Student Safety,</w:t>
      </w:r>
      <w:r w:rsidR="00781F5D" w:rsidRPr="005F07AB">
        <w:rPr>
          <w:rStyle w:val="A5"/>
          <w:rFonts w:ascii="Arial" w:hAnsi="Arial" w:cs="Arial"/>
          <w:i/>
          <w:sz w:val="22"/>
          <w:szCs w:val="22"/>
        </w:rPr>
        <w:t xml:space="preserve"> </w:t>
      </w:r>
      <w:hyperlink r:id="rId39" w:history="1">
        <w:r w:rsidR="00781F5D" w:rsidRPr="005F07AB">
          <w:rPr>
            <w:rStyle w:val="Hyperlink"/>
            <w:rFonts w:ascii="Arial" w:hAnsi="Arial" w:cs="Arial"/>
            <w:i/>
            <w:sz w:val="22"/>
            <w:szCs w:val="22"/>
          </w:rPr>
          <w:t>Student Code of Conduct.</w:t>
        </w:r>
      </w:hyperlink>
    </w:p>
    <w:p w14:paraId="1DFD77FD" w14:textId="77777777" w:rsidR="00781F5D" w:rsidRPr="005F07AB" w:rsidRDefault="00781F5D" w:rsidP="00D447FF">
      <w:pPr>
        <w:pStyle w:val="Heading3"/>
        <w:jc w:val="both"/>
        <w:rPr>
          <w:rFonts w:ascii="Arial" w:hAnsi="Arial" w:cs="Arial"/>
          <w:color w:val="auto"/>
          <w:sz w:val="22"/>
        </w:rPr>
      </w:pPr>
      <w:bookmarkStart w:id="52" w:name="_Toc111691248"/>
      <w:bookmarkStart w:id="53" w:name="_Toc300036366"/>
    </w:p>
    <w:p w14:paraId="63FAA0CD" w14:textId="77777777" w:rsidR="00D447FF" w:rsidRDefault="00D447FF" w:rsidP="00D447FF">
      <w:pPr>
        <w:pStyle w:val="Heading3"/>
        <w:jc w:val="both"/>
        <w:rPr>
          <w:rFonts w:ascii="Arial" w:hAnsi="Arial" w:cs="Arial"/>
          <w:color w:val="auto"/>
          <w:sz w:val="22"/>
        </w:rPr>
      </w:pPr>
    </w:p>
    <w:p w14:paraId="2CF0CAAB" w14:textId="77777777" w:rsidR="005207C4" w:rsidRDefault="005207C4" w:rsidP="00D447FF">
      <w:pPr>
        <w:pStyle w:val="Heading3"/>
        <w:jc w:val="both"/>
        <w:rPr>
          <w:rFonts w:ascii="Arial" w:hAnsi="Arial" w:cs="Arial"/>
          <w:color w:val="auto"/>
          <w:sz w:val="22"/>
        </w:rPr>
      </w:pPr>
    </w:p>
    <w:p w14:paraId="774F5B75" w14:textId="77777777" w:rsidR="00764A4F" w:rsidRPr="005F07AB" w:rsidRDefault="00764A4F" w:rsidP="00D447FF">
      <w:pPr>
        <w:pStyle w:val="Heading3"/>
        <w:jc w:val="both"/>
        <w:rPr>
          <w:rFonts w:ascii="Arial" w:hAnsi="Arial" w:cs="Arial"/>
          <w:color w:val="auto"/>
          <w:sz w:val="22"/>
        </w:rPr>
      </w:pPr>
      <w:r w:rsidRPr="005F07AB">
        <w:rPr>
          <w:rFonts w:ascii="Arial" w:hAnsi="Arial" w:cs="Arial"/>
          <w:color w:val="auto"/>
          <w:sz w:val="22"/>
        </w:rPr>
        <w:lastRenderedPageBreak/>
        <w:t>PROFESSIONAL AND ETHICAL STANDARDS</w:t>
      </w:r>
      <w:bookmarkEnd w:id="52"/>
      <w:bookmarkEnd w:id="53"/>
    </w:p>
    <w:p w14:paraId="3A748247" w14:textId="77777777" w:rsidR="008F24E1" w:rsidRPr="005F07AB" w:rsidRDefault="008F24E1" w:rsidP="00D447FF">
      <w:pPr>
        <w:pStyle w:val="Pa3"/>
        <w:jc w:val="both"/>
        <w:rPr>
          <w:rStyle w:val="A5"/>
          <w:rFonts w:ascii="Arial" w:hAnsi="Arial" w:cs="Arial"/>
        </w:rPr>
      </w:pPr>
    </w:p>
    <w:p w14:paraId="22B6B17D" w14:textId="3B96CF01" w:rsidR="008F24E1" w:rsidRPr="005F07AB" w:rsidRDefault="008F24E1" w:rsidP="00D447FF">
      <w:pPr>
        <w:pStyle w:val="Pa3"/>
        <w:jc w:val="both"/>
        <w:rPr>
          <w:rStyle w:val="A5"/>
          <w:rFonts w:ascii="Arial" w:hAnsi="Arial" w:cs="Arial"/>
        </w:rPr>
      </w:pPr>
      <w:r w:rsidRPr="005F07AB">
        <w:rPr>
          <w:rStyle w:val="A5"/>
          <w:rFonts w:ascii="Arial" w:hAnsi="Arial" w:cs="Arial"/>
          <w:sz w:val="22"/>
          <w:szCs w:val="22"/>
        </w:rPr>
        <w:t xml:space="preserve">The Student Handbook outlines a number of rules and regulations applicable to all students of Northern Arizona University. Part of the </w:t>
      </w:r>
      <w:r w:rsidR="004038A4">
        <w:rPr>
          <w:rStyle w:val="A5"/>
          <w:rFonts w:ascii="Arial" w:hAnsi="Arial" w:cs="Arial"/>
          <w:sz w:val="22"/>
          <w:szCs w:val="22"/>
        </w:rPr>
        <w:t>h</w:t>
      </w:r>
      <w:r w:rsidRPr="005F07AB">
        <w:rPr>
          <w:rStyle w:val="A5"/>
          <w:rFonts w:ascii="Arial" w:hAnsi="Arial" w:cs="Arial"/>
          <w:sz w:val="22"/>
          <w:szCs w:val="22"/>
        </w:rPr>
        <w:t xml:space="preserve">andbook carefully outlines professional and ethical standards. The following link contains all of the components of the </w:t>
      </w:r>
      <w:r w:rsidR="004038A4">
        <w:rPr>
          <w:rStyle w:val="A5"/>
          <w:rFonts w:ascii="Arial" w:hAnsi="Arial" w:cs="Arial"/>
          <w:sz w:val="22"/>
          <w:szCs w:val="22"/>
        </w:rPr>
        <w:t>h</w:t>
      </w:r>
      <w:r w:rsidRPr="005F07AB">
        <w:rPr>
          <w:rStyle w:val="A5"/>
          <w:rFonts w:ascii="Arial" w:hAnsi="Arial" w:cs="Arial"/>
          <w:sz w:val="22"/>
          <w:szCs w:val="22"/>
        </w:rPr>
        <w:t xml:space="preserve">andbook: </w:t>
      </w:r>
      <w:hyperlink r:id="rId40" w:history="1">
        <w:r w:rsidRPr="005F07AB">
          <w:rPr>
            <w:rStyle w:val="Hyperlink"/>
            <w:rFonts w:ascii="Arial" w:hAnsi="Arial" w:cs="Arial"/>
            <w:i/>
            <w:sz w:val="22"/>
            <w:szCs w:val="22"/>
          </w:rPr>
          <w:t>Student Handbook</w:t>
        </w:r>
      </w:hyperlink>
      <w:r w:rsidRPr="005F07AB">
        <w:rPr>
          <w:rStyle w:val="A5"/>
          <w:rFonts w:ascii="Arial" w:hAnsi="Arial" w:cs="Arial"/>
          <w:i/>
          <w:sz w:val="22"/>
          <w:szCs w:val="22"/>
        </w:rPr>
        <w:t xml:space="preserve">, </w:t>
      </w:r>
      <w:r w:rsidRPr="005F07AB">
        <w:rPr>
          <w:rStyle w:val="A5"/>
          <w:rFonts w:ascii="Arial" w:hAnsi="Arial" w:cs="Arial"/>
          <w:sz w:val="22"/>
          <w:szCs w:val="22"/>
        </w:rPr>
        <w:t>“Academic Dishonesty.”</w:t>
      </w:r>
      <w:r w:rsidRPr="005F07AB">
        <w:rPr>
          <w:rStyle w:val="A5"/>
          <w:rFonts w:ascii="Arial" w:hAnsi="Arial" w:cs="Arial"/>
          <w:i/>
          <w:sz w:val="22"/>
          <w:szCs w:val="22"/>
        </w:rPr>
        <w:t xml:space="preserve"> </w:t>
      </w:r>
      <w:r w:rsidRPr="005F07AB">
        <w:rPr>
          <w:rStyle w:val="A5"/>
          <w:rFonts w:ascii="Arial" w:hAnsi="Arial" w:cs="Arial"/>
          <w:sz w:val="22"/>
          <w:szCs w:val="22"/>
        </w:rPr>
        <w:t xml:space="preserve">The Graduate College Academic Integrity (Dishonesty Policy) can be found through the Graduate College: </w:t>
      </w:r>
      <w:hyperlink r:id="rId41" w:history="1">
        <w:r w:rsidRPr="005F07AB">
          <w:rPr>
            <w:rStyle w:val="Hyperlink"/>
            <w:rFonts w:ascii="Arial" w:hAnsi="Arial" w:cs="Arial"/>
            <w:i/>
            <w:sz w:val="22"/>
            <w:szCs w:val="22"/>
          </w:rPr>
          <w:t>Graduate College Policies</w:t>
        </w:r>
      </w:hyperlink>
      <w:r w:rsidRPr="005F07AB">
        <w:rPr>
          <w:rStyle w:val="A5"/>
          <w:rFonts w:ascii="Arial" w:hAnsi="Arial" w:cs="Arial"/>
          <w:i/>
          <w:sz w:val="22"/>
          <w:szCs w:val="22"/>
        </w:rPr>
        <w:t xml:space="preserve">, </w:t>
      </w:r>
      <w:r w:rsidRPr="005F07AB">
        <w:rPr>
          <w:rStyle w:val="A5"/>
          <w:rFonts w:ascii="Arial" w:hAnsi="Arial" w:cs="Arial"/>
          <w:sz w:val="22"/>
          <w:szCs w:val="22"/>
        </w:rPr>
        <w:t>“Academic Integrity (Dishonesty Policy).”</w:t>
      </w:r>
    </w:p>
    <w:p w14:paraId="55C3DE21" w14:textId="77777777" w:rsidR="008F24E1" w:rsidRPr="005F07AB" w:rsidRDefault="008F24E1" w:rsidP="00D447FF">
      <w:pPr>
        <w:pStyle w:val="Pa3"/>
        <w:jc w:val="both"/>
        <w:rPr>
          <w:rStyle w:val="A5"/>
          <w:rFonts w:ascii="Arial" w:hAnsi="Arial" w:cs="Arial"/>
        </w:rPr>
      </w:pPr>
    </w:p>
    <w:p w14:paraId="562D6A09" w14:textId="23903022" w:rsidR="00727F45" w:rsidRPr="005F07AB" w:rsidRDefault="008F24E1" w:rsidP="00D447FF">
      <w:pPr>
        <w:pStyle w:val="Pa3"/>
        <w:jc w:val="both"/>
        <w:rPr>
          <w:rFonts w:ascii="Arial" w:hAnsi="Arial" w:cs="Arial"/>
          <w:sz w:val="22"/>
          <w:szCs w:val="22"/>
        </w:rPr>
      </w:pPr>
      <w:r w:rsidRPr="005F07AB">
        <w:rPr>
          <w:rStyle w:val="A5"/>
          <w:rFonts w:ascii="Arial" w:hAnsi="Arial" w:cs="Arial"/>
          <w:sz w:val="22"/>
          <w:szCs w:val="22"/>
        </w:rPr>
        <w:t xml:space="preserve">As </w:t>
      </w:r>
      <w:r w:rsidR="00764A4F" w:rsidRPr="005F07AB">
        <w:rPr>
          <w:rStyle w:val="A5"/>
          <w:rFonts w:ascii="Arial" w:hAnsi="Arial" w:cs="Arial"/>
          <w:sz w:val="22"/>
          <w:szCs w:val="22"/>
        </w:rPr>
        <w:t>described there, and drawn from the Webster’s New World Dictionary, plagiarism is the taking of ideas, writings, etc.</w:t>
      </w:r>
      <w:r w:rsidR="004038A4">
        <w:rPr>
          <w:rStyle w:val="A5"/>
          <w:rFonts w:ascii="Arial" w:hAnsi="Arial" w:cs="Arial"/>
          <w:sz w:val="22"/>
          <w:szCs w:val="22"/>
        </w:rPr>
        <w:t>,</w:t>
      </w:r>
      <w:r w:rsidR="00764A4F" w:rsidRPr="005F07AB">
        <w:rPr>
          <w:rStyle w:val="A5"/>
          <w:rFonts w:ascii="Arial" w:hAnsi="Arial" w:cs="Arial"/>
          <w:sz w:val="22"/>
          <w:szCs w:val="22"/>
        </w:rPr>
        <w:t xml:space="preserve"> from another person and offering them as one’s own. The </w:t>
      </w:r>
      <w:r w:rsidR="00727F45" w:rsidRPr="005F07AB">
        <w:rPr>
          <w:rStyle w:val="A5"/>
          <w:rFonts w:ascii="Arial" w:hAnsi="Arial" w:cs="Arial"/>
          <w:sz w:val="22"/>
          <w:szCs w:val="22"/>
        </w:rPr>
        <w:t xml:space="preserve">Cline </w:t>
      </w:r>
      <w:r w:rsidR="00764A4F" w:rsidRPr="005F07AB">
        <w:rPr>
          <w:rStyle w:val="A5"/>
          <w:rFonts w:ascii="Arial" w:hAnsi="Arial" w:cs="Arial"/>
          <w:sz w:val="22"/>
          <w:szCs w:val="22"/>
        </w:rPr>
        <w:t xml:space="preserve">Library guide </w:t>
      </w:r>
      <w:r w:rsidR="00727F45" w:rsidRPr="005F07AB">
        <w:rPr>
          <w:rStyle w:val="A5"/>
          <w:rFonts w:ascii="Arial" w:hAnsi="Arial" w:cs="Arial"/>
          <w:sz w:val="22"/>
          <w:szCs w:val="22"/>
        </w:rPr>
        <w:t>adds</w:t>
      </w:r>
      <w:r w:rsidR="00764A4F" w:rsidRPr="005F07AB">
        <w:rPr>
          <w:rStyle w:val="A5"/>
          <w:rFonts w:ascii="Arial" w:hAnsi="Arial" w:cs="Arial"/>
          <w:sz w:val="22"/>
          <w:szCs w:val="22"/>
        </w:rPr>
        <w:t xml:space="preserve"> that...</w:t>
      </w:r>
      <w:r w:rsidR="00764A4F" w:rsidRPr="005F07AB">
        <w:rPr>
          <w:rStyle w:val="A5"/>
          <w:rFonts w:ascii="Arial" w:hAnsi="Arial" w:cs="Arial"/>
          <w:i/>
          <w:iCs/>
          <w:sz w:val="22"/>
          <w:szCs w:val="22"/>
        </w:rPr>
        <w:t xml:space="preserve">“At NAU, plagiarism is a form of misconduct known as ‘Academic Dishonesty.’ Check the </w:t>
      </w:r>
      <w:r w:rsidR="00764A4F" w:rsidRPr="005F07AB">
        <w:rPr>
          <w:rStyle w:val="A6"/>
          <w:rFonts w:ascii="Arial" w:hAnsi="Arial" w:cs="Arial"/>
          <w:i/>
          <w:iCs/>
          <w:sz w:val="22"/>
          <w:szCs w:val="22"/>
        </w:rPr>
        <w:t xml:space="preserve">Academic Dishonesty </w:t>
      </w:r>
      <w:r w:rsidR="00764A4F" w:rsidRPr="005F07AB">
        <w:rPr>
          <w:rStyle w:val="A5"/>
          <w:rFonts w:ascii="Arial" w:hAnsi="Arial" w:cs="Arial"/>
          <w:i/>
          <w:iCs/>
          <w:sz w:val="22"/>
          <w:szCs w:val="22"/>
        </w:rPr>
        <w:t xml:space="preserve">appendix of the NAU </w:t>
      </w:r>
      <w:r w:rsidR="00764A4F" w:rsidRPr="005F07AB">
        <w:rPr>
          <w:rStyle w:val="A6"/>
          <w:rFonts w:ascii="Arial" w:hAnsi="Arial" w:cs="Arial"/>
          <w:i/>
          <w:iCs/>
          <w:sz w:val="22"/>
          <w:szCs w:val="22"/>
        </w:rPr>
        <w:t xml:space="preserve">Student Code of Conduct </w:t>
      </w:r>
      <w:r w:rsidR="00764A4F" w:rsidRPr="005F07AB">
        <w:rPr>
          <w:rStyle w:val="A5"/>
          <w:rFonts w:ascii="Arial" w:hAnsi="Arial" w:cs="Arial"/>
          <w:i/>
          <w:iCs/>
          <w:sz w:val="22"/>
          <w:szCs w:val="22"/>
        </w:rPr>
        <w:t>and you’ll see the various forms: plagiarism, cheating, fabrication, fraud and facilitating academic dishonesty. All are subject to disciplinary action under the Student Code of Conduct.</w:t>
      </w:r>
      <w:r w:rsidR="00727F45" w:rsidRPr="005F07AB">
        <w:rPr>
          <w:rStyle w:val="A5"/>
          <w:rFonts w:ascii="Arial" w:hAnsi="Arial" w:cs="Arial"/>
          <w:i/>
          <w:iCs/>
          <w:sz w:val="22"/>
          <w:szCs w:val="22"/>
        </w:rPr>
        <w:t xml:space="preserve"> </w:t>
      </w:r>
      <w:r w:rsidR="00764A4F" w:rsidRPr="005F07AB">
        <w:rPr>
          <w:rStyle w:val="A5"/>
          <w:rFonts w:ascii="Arial" w:hAnsi="Arial" w:cs="Arial"/>
          <w:i/>
          <w:iCs/>
          <w:sz w:val="22"/>
          <w:szCs w:val="22"/>
        </w:rPr>
        <w:t>Plagiarism can be deliberate or unintentional. NAU students are responsible for knowing what pla</w:t>
      </w:r>
      <w:r w:rsidR="00727F45" w:rsidRPr="005F07AB">
        <w:rPr>
          <w:rStyle w:val="A5"/>
          <w:rFonts w:ascii="Arial" w:hAnsi="Arial" w:cs="Arial"/>
          <w:i/>
          <w:iCs/>
          <w:sz w:val="22"/>
          <w:szCs w:val="22"/>
        </w:rPr>
        <w:t xml:space="preserve">giarism is and how to avoid it.” </w:t>
      </w:r>
      <w:r w:rsidR="00764A4F" w:rsidRPr="005F07AB">
        <w:rPr>
          <w:rFonts w:ascii="Arial" w:hAnsi="Arial" w:cs="Arial"/>
          <w:sz w:val="22"/>
          <w:szCs w:val="22"/>
        </w:rPr>
        <w:t>Plagiarism</w:t>
      </w:r>
      <w:r w:rsidR="00727F45" w:rsidRPr="005F07AB">
        <w:rPr>
          <w:rFonts w:ascii="Arial" w:hAnsi="Arial" w:cs="Arial"/>
          <w:sz w:val="22"/>
          <w:szCs w:val="22"/>
        </w:rPr>
        <w:t xml:space="preserve"> may</w:t>
      </w:r>
      <w:r w:rsidR="00764A4F" w:rsidRPr="005F07AB">
        <w:rPr>
          <w:rFonts w:ascii="Arial" w:hAnsi="Arial" w:cs="Arial"/>
          <w:sz w:val="22"/>
          <w:szCs w:val="22"/>
        </w:rPr>
        <w:t xml:space="preserve"> </w:t>
      </w:r>
      <w:r w:rsidR="00727F45" w:rsidRPr="005F07AB">
        <w:rPr>
          <w:rFonts w:ascii="Arial" w:hAnsi="Arial" w:cs="Arial"/>
          <w:sz w:val="22"/>
          <w:szCs w:val="22"/>
        </w:rPr>
        <w:t>r</w:t>
      </w:r>
      <w:r w:rsidR="00764A4F" w:rsidRPr="005F07AB">
        <w:rPr>
          <w:rFonts w:ascii="Arial" w:hAnsi="Arial" w:cs="Arial"/>
          <w:sz w:val="22"/>
          <w:szCs w:val="22"/>
        </w:rPr>
        <w:t>esult in dismissal from the program.</w:t>
      </w:r>
      <w:r w:rsidR="00727F45" w:rsidRPr="005F07AB">
        <w:rPr>
          <w:rFonts w:ascii="Arial" w:hAnsi="Arial" w:cs="Arial"/>
          <w:sz w:val="22"/>
          <w:szCs w:val="22"/>
        </w:rPr>
        <w:t xml:space="preserve"> </w:t>
      </w:r>
      <w:r w:rsidR="00A7679C" w:rsidRPr="005F07AB">
        <w:rPr>
          <w:rFonts w:ascii="Arial" w:hAnsi="Arial" w:cs="Arial"/>
          <w:sz w:val="22"/>
          <w:szCs w:val="22"/>
        </w:rPr>
        <w:t xml:space="preserve"> </w:t>
      </w:r>
    </w:p>
    <w:p w14:paraId="2749B124" w14:textId="77777777" w:rsidR="00727F45" w:rsidRPr="005F07AB" w:rsidRDefault="00727F45" w:rsidP="00D447FF">
      <w:pPr>
        <w:pStyle w:val="Pa3"/>
        <w:jc w:val="both"/>
        <w:rPr>
          <w:rFonts w:ascii="Arial" w:hAnsi="Arial" w:cs="Arial"/>
          <w:sz w:val="22"/>
          <w:szCs w:val="22"/>
        </w:rPr>
      </w:pPr>
    </w:p>
    <w:p w14:paraId="511D6BB3" w14:textId="77777777" w:rsidR="00764A4F" w:rsidRPr="005F07AB" w:rsidRDefault="00764A4F" w:rsidP="00D447FF">
      <w:pPr>
        <w:pStyle w:val="Pa3"/>
        <w:jc w:val="both"/>
        <w:rPr>
          <w:rFonts w:ascii="Arial" w:hAnsi="Arial" w:cs="Arial"/>
          <w:sz w:val="22"/>
          <w:szCs w:val="22"/>
        </w:rPr>
      </w:pPr>
      <w:r w:rsidRPr="005F07AB">
        <w:rPr>
          <w:rFonts w:ascii="Arial" w:hAnsi="Arial" w:cs="Arial"/>
          <w:sz w:val="22"/>
          <w:szCs w:val="22"/>
        </w:rPr>
        <w:t>In addition to plagiarism, other forms of academic dishonesty include the submission of work previously submitted for another class and without the knowledge or consent of the instructor. All work done for seminars will be assumed to be original and students shall not submit the same work in different classes.</w:t>
      </w:r>
    </w:p>
    <w:p w14:paraId="70B97FA7" w14:textId="77777777" w:rsidR="00764A4F" w:rsidRPr="005F07AB" w:rsidRDefault="00764A4F" w:rsidP="00D447FF">
      <w:pPr>
        <w:pStyle w:val="Default"/>
        <w:jc w:val="both"/>
        <w:rPr>
          <w:rFonts w:ascii="Arial" w:hAnsi="Arial" w:cs="Arial"/>
          <w:b/>
          <w:sz w:val="22"/>
          <w:szCs w:val="22"/>
          <w:u w:val="single"/>
        </w:rPr>
      </w:pPr>
    </w:p>
    <w:p w14:paraId="17630A67" w14:textId="77777777" w:rsidR="00764A4F" w:rsidRPr="005F07AB" w:rsidRDefault="00764A4F" w:rsidP="00D447FF">
      <w:pPr>
        <w:pStyle w:val="Pa3"/>
        <w:jc w:val="both"/>
        <w:rPr>
          <w:rStyle w:val="A5"/>
          <w:rFonts w:ascii="Arial" w:hAnsi="Arial" w:cs="Arial"/>
        </w:rPr>
      </w:pPr>
      <w:r w:rsidRPr="005F07AB">
        <w:rPr>
          <w:rStyle w:val="A5"/>
          <w:rFonts w:ascii="Arial" w:hAnsi="Arial" w:cs="Arial"/>
          <w:sz w:val="22"/>
          <w:szCs w:val="22"/>
        </w:rPr>
        <w:t xml:space="preserve">Just as there are general rules against plagiarism, it is not acceptable for a graduate student to utilize the services of consulting firms, companies, or individuals who conduct statistical analyses or prepare written reports for the student. It may be appropriate for the student to consult such groups about statistical analyses, developing good writing style, and so on, but it is expected that the work submitted by the student (e.g., the thesis) will be the student’s own work. </w:t>
      </w:r>
    </w:p>
    <w:p w14:paraId="4D92D813" w14:textId="77777777" w:rsidR="00764A4F" w:rsidRPr="005F07AB" w:rsidRDefault="00764A4F" w:rsidP="00D447FF">
      <w:pPr>
        <w:pStyle w:val="Pa3"/>
        <w:jc w:val="both"/>
        <w:rPr>
          <w:rStyle w:val="A5"/>
          <w:rFonts w:ascii="Arial" w:hAnsi="Arial" w:cs="Arial"/>
        </w:rPr>
      </w:pPr>
    </w:p>
    <w:p w14:paraId="157835C2" w14:textId="77777777" w:rsidR="00764A4F" w:rsidRPr="005F07AB" w:rsidRDefault="00764A4F" w:rsidP="00D447FF">
      <w:pPr>
        <w:pStyle w:val="Pa3"/>
        <w:jc w:val="both"/>
        <w:rPr>
          <w:rStyle w:val="A5"/>
          <w:rFonts w:ascii="Arial" w:hAnsi="Arial" w:cs="Arial"/>
        </w:rPr>
      </w:pPr>
      <w:r w:rsidRPr="005F07AB">
        <w:rPr>
          <w:rStyle w:val="A5"/>
          <w:rFonts w:ascii="Arial" w:hAnsi="Arial" w:cs="Arial"/>
          <w:sz w:val="22"/>
          <w:szCs w:val="22"/>
        </w:rPr>
        <w:t xml:space="preserve">Another category of potential reasons for dismissal from the program includes instances of unprofessional or unethical behavior. As representatives of the Department of Politics and International Affairs and </w:t>
      </w:r>
      <w:r w:rsidR="00184EB2" w:rsidRPr="005F07AB">
        <w:rPr>
          <w:rStyle w:val="A5"/>
          <w:rFonts w:ascii="Arial" w:hAnsi="Arial" w:cs="Arial"/>
          <w:sz w:val="22"/>
          <w:szCs w:val="22"/>
        </w:rPr>
        <w:t xml:space="preserve">Northern Arizona </w:t>
      </w:r>
      <w:r w:rsidRPr="005F07AB">
        <w:rPr>
          <w:rStyle w:val="A5"/>
          <w:rFonts w:ascii="Arial" w:hAnsi="Arial" w:cs="Arial"/>
          <w:sz w:val="22"/>
          <w:szCs w:val="22"/>
        </w:rPr>
        <w:t>University, it is important to dress and act in a professional manner.</w:t>
      </w:r>
      <w:r w:rsidRPr="005F07AB">
        <w:rPr>
          <w:rFonts w:ascii="Arial" w:hAnsi="Arial" w:cs="Arial"/>
          <w:color w:val="000000"/>
          <w:sz w:val="22"/>
          <w:szCs w:val="22"/>
        </w:rPr>
        <w:t xml:space="preserve">  </w:t>
      </w:r>
      <w:r w:rsidRPr="005F07AB">
        <w:rPr>
          <w:rStyle w:val="A5"/>
          <w:rFonts w:ascii="Arial" w:hAnsi="Arial" w:cs="Arial"/>
          <w:sz w:val="22"/>
          <w:szCs w:val="22"/>
        </w:rPr>
        <w:t>Graduate students commonly receive constructive feedback on professional and ethical behavior from their academic advisors, thesis chair, and graduate assistantship supervisors. This should not necessarily be construed as a negative evaluation. However, if the behavior of a graduate student is judged a serious professional or ethical violation, the student may be dismissed from the program. Additionally, if the student consistently displays errors in judgment or inappropriate behavior, he or she may be dismissed from the program.</w:t>
      </w:r>
    </w:p>
    <w:p w14:paraId="3FB319AF" w14:textId="77777777" w:rsidR="00764A4F" w:rsidRPr="005F07AB" w:rsidRDefault="00764A4F" w:rsidP="00764A4F">
      <w:pPr>
        <w:pStyle w:val="Default"/>
        <w:rPr>
          <w:rFonts w:ascii="Arial" w:hAnsi="Arial" w:cs="Arial"/>
          <w:sz w:val="22"/>
          <w:szCs w:val="22"/>
        </w:rPr>
      </w:pPr>
    </w:p>
    <w:p w14:paraId="6D9348DD" w14:textId="2C9BBC31" w:rsidR="005207C4" w:rsidRDefault="005207C4">
      <w:pPr>
        <w:rPr>
          <w:rFonts w:ascii="Arial" w:hAnsi="Arial" w:cs="Arial"/>
          <w:b/>
          <w:bCs/>
          <w:sz w:val="22"/>
          <w:szCs w:val="29"/>
        </w:rPr>
      </w:pPr>
      <w:bookmarkStart w:id="54" w:name="_Toc111691249"/>
      <w:bookmarkStart w:id="55" w:name="_Toc300036367"/>
      <w:r>
        <w:rPr>
          <w:rFonts w:ascii="Arial" w:hAnsi="Arial" w:cs="Arial"/>
          <w:sz w:val="22"/>
        </w:rPr>
        <w:br w:type="page"/>
      </w:r>
    </w:p>
    <w:p w14:paraId="6D8F74DF" w14:textId="77777777" w:rsidR="004038A4" w:rsidRDefault="004038A4" w:rsidP="00764A4F">
      <w:pPr>
        <w:pStyle w:val="Heading3"/>
        <w:rPr>
          <w:rFonts w:ascii="Arial" w:hAnsi="Arial" w:cs="Arial"/>
          <w:color w:val="auto"/>
          <w:sz w:val="22"/>
        </w:rPr>
      </w:pPr>
    </w:p>
    <w:p w14:paraId="54ED2FFB" w14:textId="77777777" w:rsidR="00764A4F" w:rsidRPr="005F07AB" w:rsidRDefault="00764A4F" w:rsidP="00764A4F">
      <w:pPr>
        <w:pStyle w:val="Heading3"/>
        <w:rPr>
          <w:rFonts w:ascii="Arial" w:hAnsi="Arial" w:cs="Arial"/>
          <w:color w:val="auto"/>
          <w:sz w:val="22"/>
        </w:rPr>
      </w:pPr>
      <w:r w:rsidRPr="005F07AB">
        <w:rPr>
          <w:rFonts w:ascii="Arial" w:hAnsi="Arial" w:cs="Arial"/>
          <w:color w:val="auto"/>
          <w:sz w:val="22"/>
        </w:rPr>
        <w:t>PROCEDURES WHEN STUDENTS DO NOT MEET STANDARDS</w:t>
      </w:r>
      <w:bookmarkEnd w:id="54"/>
      <w:bookmarkEnd w:id="55"/>
    </w:p>
    <w:p w14:paraId="2A568F1F" w14:textId="77777777" w:rsidR="00764A4F" w:rsidRPr="005F07AB" w:rsidRDefault="00764A4F" w:rsidP="00764A4F">
      <w:pPr>
        <w:pStyle w:val="Default"/>
        <w:rPr>
          <w:rFonts w:ascii="Arial" w:hAnsi="Arial" w:cs="Arial"/>
          <w:sz w:val="22"/>
          <w:szCs w:val="22"/>
        </w:rPr>
      </w:pPr>
    </w:p>
    <w:p w14:paraId="55BD510E" w14:textId="77777777" w:rsidR="00764A4F" w:rsidRPr="005F07AB" w:rsidRDefault="00764A4F" w:rsidP="004038A4">
      <w:pPr>
        <w:pStyle w:val="Pa3"/>
        <w:jc w:val="both"/>
        <w:rPr>
          <w:rFonts w:ascii="Arial" w:hAnsi="Arial" w:cs="Arial"/>
          <w:color w:val="000000"/>
          <w:sz w:val="22"/>
          <w:szCs w:val="22"/>
        </w:rPr>
      </w:pPr>
      <w:r w:rsidRPr="005F07AB">
        <w:rPr>
          <w:rStyle w:val="A5"/>
          <w:rFonts w:ascii="Arial" w:hAnsi="Arial" w:cs="Arial"/>
          <w:sz w:val="22"/>
          <w:szCs w:val="22"/>
        </w:rPr>
        <w:t>The procedure for dismissal typically involve</w:t>
      </w:r>
      <w:r w:rsidR="009F5BCB" w:rsidRPr="005F07AB">
        <w:rPr>
          <w:rStyle w:val="A5"/>
          <w:rFonts w:ascii="Arial" w:hAnsi="Arial" w:cs="Arial"/>
          <w:sz w:val="22"/>
          <w:szCs w:val="22"/>
        </w:rPr>
        <w:t>s</w:t>
      </w:r>
      <w:r w:rsidRPr="005F07AB">
        <w:rPr>
          <w:rStyle w:val="A5"/>
          <w:rFonts w:ascii="Arial" w:hAnsi="Arial" w:cs="Arial"/>
          <w:sz w:val="22"/>
          <w:szCs w:val="22"/>
        </w:rPr>
        <w:t xml:space="preserve"> a probationary period during which the Graduate Program Committee </w:t>
      </w:r>
      <w:r w:rsidR="00687262" w:rsidRPr="005F07AB">
        <w:rPr>
          <w:rStyle w:val="A5"/>
          <w:rFonts w:ascii="Arial" w:hAnsi="Arial" w:cs="Arial"/>
          <w:sz w:val="22"/>
          <w:szCs w:val="22"/>
        </w:rPr>
        <w:t xml:space="preserve">(GPC) </w:t>
      </w:r>
      <w:r w:rsidRPr="005F07AB">
        <w:rPr>
          <w:rStyle w:val="A5"/>
          <w:rFonts w:ascii="Arial" w:hAnsi="Arial" w:cs="Arial"/>
          <w:sz w:val="22"/>
          <w:szCs w:val="22"/>
        </w:rPr>
        <w:t xml:space="preserve">provides the student (and his or her academic advisor) with detailed feedback about his/her behavior, and/or academic performance. The </w:t>
      </w:r>
      <w:r w:rsidR="00687262" w:rsidRPr="005F07AB">
        <w:rPr>
          <w:rStyle w:val="A5"/>
          <w:rFonts w:ascii="Arial" w:hAnsi="Arial" w:cs="Arial"/>
          <w:sz w:val="22"/>
          <w:szCs w:val="22"/>
        </w:rPr>
        <w:t>GPC</w:t>
      </w:r>
      <w:r w:rsidRPr="005F07AB">
        <w:rPr>
          <w:rStyle w:val="A5"/>
          <w:rFonts w:ascii="Arial" w:hAnsi="Arial" w:cs="Arial"/>
          <w:sz w:val="22"/>
          <w:szCs w:val="22"/>
        </w:rPr>
        <w:t xml:space="preserve"> may recommend additional ar</w:t>
      </w:r>
      <w:r w:rsidR="00A7679C" w:rsidRPr="005F07AB">
        <w:rPr>
          <w:rStyle w:val="A5"/>
          <w:rFonts w:ascii="Arial" w:hAnsi="Arial" w:cs="Arial"/>
          <w:sz w:val="22"/>
          <w:szCs w:val="22"/>
        </w:rPr>
        <w:t>rangements for supervision</w:t>
      </w:r>
      <w:r w:rsidRPr="005F07AB">
        <w:rPr>
          <w:rStyle w:val="A5"/>
          <w:rFonts w:ascii="Arial" w:hAnsi="Arial" w:cs="Arial"/>
          <w:sz w:val="22"/>
          <w:szCs w:val="22"/>
        </w:rPr>
        <w:t xml:space="preserve"> or supervision by another (other) faculty member(s). </w:t>
      </w:r>
      <w:r w:rsidR="00687262" w:rsidRPr="005F07AB">
        <w:rPr>
          <w:rStyle w:val="A5"/>
          <w:rFonts w:ascii="Arial" w:hAnsi="Arial" w:cs="Arial"/>
          <w:sz w:val="22"/>
          <w:szCs w:val="22"/>
        </w:rPr>
        <w:t xml:space="preserve">The GPC and the student’s faculty advisor outline specific parameters for acceptable behavior to be addressed by the student during the evaluation period. </w:t>
      </w:r>
      <w:r w:rsidRPr="005F07AB">
        <w:rPr>
          <w:rStyle w:val="A5"/>
          <w:rFonts w:ascii="Arial" w:hAnsi="Arial" w:cs="Arial"/>
          <w:sz w:val="22"/>
          <w:szCs w:val="22"/>
        </w:rPr>
        <w:t xml:space="preserve">The student would be monitored closely during this period and reevaluated at the end of the specified time. Within a specified period, the student would be expected to remediate the difficulty. </w:t>
      </w:r>
      <w:r w:rsidR="00687262" w:rsidRPr="005F07AB">
        <w:rPr>
          <w:rStyle w:val="A5"/>
          <w:rFonts w:ascii="Arial" w:hAnsi="Arial" w:cs="Arial"/>
          <w:sz w:val="22"/>
          <w:szCs w:val="22"/>
        </w:rPr>
        <w:t>After the probationary period, t</w:t>
      </w:r>
      <w:r w:rsidRPr="005F07AB">
        <w:rPr>
          <w:rStyle w:val="A5"/>
          <w:rFonts w:ascii="Arial" w:hAnsi="Arial" w:cs="Arial"/>
          <w:sz w:val="22"/>
          <w:szCs w:val="22"/>
        </w:rPr>
        <w:t xml:space="preserve">he </w:t>
      </w:r>
      <w:r w:rsidR="00687262" w:rsidRPr="005F07AB">
        <w:rPr>
          <w:rStyle w:val="A5"/>
          <w:rFonts w:ascii="Arial" w:hAnsi="Arial" w:cs="Arial"/>
          <w:sz w:val="22"/>
          <w:szCs w:val="22"/>
        </w:rPr>
        <w:t>GPC</w:t>
      </w:r>
      <w:r w:rsidRPr="005F07AB">
        <w:rPr>
          <w:rStyle w:val="A5"/>
          <w:rFonts w:ascii="Arial" w:hAnsi="Arial" w:cs="Arial"/>
          <w:sz w:val="22"/>
          <w:szCs w:val="22"/>
        </w:rPr>
        <w:t xml:space="preserve"> </w:t>
      </w:r>
      <w:r w:rsidR="00687262" w:rsidRPr="005F07AB">
        <w:rPr>
          <w:rStyle w:val="A5"/>
          <w:rFonts w:ascii="Arial" w:hAnsi="Arial" w:cs="Arial"/>
          <w:sz w:val="22"/>
          <w:szCs w:val="22"/>
        </w:rPr>
        <w:t xml:space="preserve">will </w:t>
      </w:r>
      <w:r w:rsidRPr="005F07AB">
        <w:rPr>
          <w:rStyle w:val="A5"/>
          <w:rFonts w:ascii="Arial" w:hAnsi="Arial" w:cs="Arial"/>
          <w:sz w:val="22"/>
          <w:szCs w:val="22"/>
        </w:rPr>
        <w:t>make a recommendation as to whether the student is dismissed or returned to regular standing.</w:t>
      </w:r>
    </w:p>
    <w:p w14:paraId="5ADB7A26" w14:textId="77777777" w:rsidR="00764A4F" w:rsidRPr="005F07AB" w:rsidRDefault="00764A4F" w:rsidP="004038A4">
      <w:pPr>
        <w:pStyle w:val="Pa14"/>
        <w:jc w:val="both"/>
        <w:rPr>
          <w:rStyle w:val="A5"/>
          <w:rFonts w:ascii="Arial" w:hAnsi="Arial" w:cs="Arial"/>
        </w:rPr>
      </w:pPr>
    </w:p>
    <w:p w14:paraId="30E9EB82" w14:textId="77777777" w:rsidR="00764A4F" w:rsidRPr="005F07AB" w:rsidRDefault="00764A4F" w:rsidP="004038A4">
      <w:pPr>
        <w:jc w:val="both"/>
        <w:rPr>
          <w:rStyle w:val="A5"/>
          <w:rFonts w:ascii="Arial" w:hAnsi="Arial" w:cs="Arial"/>
        </w:rPr>
      </w:pPr>
    </w:p>
    <w:p w14:paraId="18FC9CB1" w14:textId="267008F5" w:rsidR="000F6E30" w:rsidRPr="005F07AB" w:rsidRDefault="00727F45" w:rsidP="004038A4">
      <w:pPr>
        <w:pStyle w:val="Style1"/>
        <w:rPr>
          <w:rStyle w:val="A3"/>
          <w:rFonts w:cs="Arial"/>
          <w:b/>
          <w:bCs/>
          <w:kern w:val="0"/>
          <w:szCs w:val="24"/>
        </w:rPr>
      </w:pPr>
      <w:bookmarkStart w:id="56" w:name="_Toc111526382"/>
      <w:bookmarkStart w:id="57" w:name="_Toc111526648"/>
      <w:bookmarkStart w:id="58" w:name="_Toc300036368"/>
      <w:r w:rsidRPr="005F07AB">
        <w:rPr>
          <w:rFonts w:cs="Arial"/>
          <w:bCs w:val="0"/>
          <w:sz w:val="22"/>
        </w:rPr>
        <w:br w:type="page"/>
      </w:r>
    </w:p>
    <w:p w14:paraId="2E13EA33" w14:textId="47D4BEA4" w:rsidR="000F6E30" w:rsidRPr="005F07AB" w:rsidRDefault="004038A4" w:rsidP="00764A4F">
      <w:pPr>
        <w:pStyle w:val="Style1"/>
        <w:pBdr>
          <w:bottom w:val="single" w:sz="12" w:space="1" w:color="auto"/>
        </w:pBdr>
        <w:rPr>
          <w:rStyle w:val="A3"/>
          <w:rFonts w:cs="Arial"/>
        </w:rPr>
      </w:pPr>
      <w:r>
        <w:rPr>
          <w:rStyle w:val="A3"/>
          <w:rFonts w:cs="Arial"/>
          <w:b/>
          <w:smallCaps/>
          <w:sz w:val="32"/>
        </w:rPr>
        <w:lastRenderedPageBreak/>
        <w:t>Procedures for Graduate Assistant</w:t>
      </w:r>
    </w:p>
    <w:bookmarkEnd w:id="56"/>
    <w:bookmarkEnd w:id="57"/>
    <w:bookmarkEnd w:id="58"/>
    <w:p w14:paraId="7BF220DF" w14:textId="77777777" w:rsidR="004038A4" w:rsidRDefault="004038A4" w:rsidP="00764A4F">
      <w:pPr>
        <w:pStyle w:val="Pa3"/>
        <w:rPr>
          <w:rStyle w:val="A3"/>
          <w:rFonts w:cs="Arial"/>
          <w:b w:val="0"/>
          <w:smallCaps/>
          <w:sz w:val="32"/>
        </w:rPr>
      </w:pPr>
    </w:p>
    <w:p w14:paraId="4D0C6D56" w14:textId="467030F4" w:rsidR="000F6E30" w:rsidRDefault="004038A4" w:rsidP="00764A4F">
      <w:pPr>
        <w:pStyle w:val="Pa3"/>
        <w:rPr>
          <w:rStyle w:val="A3"/>
          <w:rFonts w:ascii="Arial" w:hAnsi="Arial" w:cs="Arial"/>
          <w:smallCaps/>
          <w:sz w:val="32"/>
        </w:rPr>
      </w:pPr>
      <w:r w:rsidRPr="004038A4">
        <w:rPr>
          <w:rStyle w:val="A3"/>
          <w:rFonts w:ascii="Arial" w:hAnsi="Arial" w:cs="Arial"/>
          <w:smallCaps/>
          <w:sz w:val="32"/>
        </w:rPr>
        <w:t xml:space="preserve">Assignment </w:t>
      </w:r>
      <w:r>
        <w:rPr>
          <w:rStyle w:val="A3"/>
          <w:rFonts w:ascii="Arial" w:hAnsi="Arial" w:cs="Arial"/>
          <w:smallCaps/>
          <w:sz w:val="32"/>
        </w:rPr>
        <w:t xml:space="preserve">and </w:t>
      </w:r>
      <w:r w:rsidR="0078727A">
        <w:rPr>
          <w:rStyle w:val="A3"/>
          <w:rFonts w:ascii="Arial" w:hAnsi="Arial" w:cs="Arial"/>
          <w:smallCaps/>
          <w:sz w:val="32"/>
        </w:rPr>
        <w:t>Selection</w:t>
      </w:r>
    </w:p>
    <w:p w14:paraId="784CE542" w14:textId="77777777" w:rsidR="004038A4" w:rsidRPr="004038A4" w:rsidRDefault="004038A4" w:rsidP="004038A4">
      <w:pPr>
        <w:pStyle w:val="Default"/>
      </w:pPr>
    </w:p>
    <w:p w14:paraId="70CB48AB" w14:textId="49608129" w:rsidR="00D2284B" w:rsidRPr="005F07AB" w:rsidRDefault="00764A4F" w:rsidP="004038A4">
      <w:pPr>
        <w:pStyle w:val="Pa3"/>
        <w:jc w:val="both"/>
        <w:rPr>
          <w:rStyle w:val="A5"/>
          <w:rFonts w:ascii="Arial" w:hAnsi="Arial" w:cs="Arial"/>
          <w:sz w:val="22"/>
          <w:szCs w:val="22"/>
        </w:rPr>
      </w:pPr>
      <w:r w:rsidRPr="005F07AB">
        <w:rPr>
          <w:rStyle w:val="A5"/>
          <w:rFonts w:ascii="Arial" w:hAnsi="Arial" w:cs="Arial"/>
          <w:sz w:val="22"/>
          <w:szCs w:val="22"/>
        </w:rPr>
        <w:t xml:space="preserve">Each year </w:t>
      </w:r>
      <w:r w:rsidR="00AA7319" w:rsidRPr="005F07AB">
        <w:rPr>
          <w:rStyle w:val="A5"/>
          <w:rFonts w:ascii="Arial" w:hAnsi="Arial" w:cs="Arial"/>
          <w:sz w:val="22"/>
          <w:szCs w:val="22"/>
        </w:rPr>
        <w:t>the</w:t>
      </w:r>
      <w:r w:rsidRPr="005F07AB">
        <w:rPr>
          <w:rStyle w:val="A5"/>
          <w:rFonts w:ascii="Arial" w:hAnsi="Arial" w:cs="Arial"/>
          <w:sz w:val="22"/>
          <w:szCs w:val="22"/>
        </w:rPr>
        <w:t xml:space="preserve"> </w:t>
      </w:r>
      <w:r w:rsidR="004038A4">
        <w:rPr>
          <w:rStyle w:val="A5"/>
          <w:rFonts w:ascii="Arial" w:hAnsi="Arial" w:cs="Arial"/>
          <w:sz w:val="22"/>
          <w:szCs w:val="22"/>
        </w:rPr>
        <w:t>D</w:t>
      </w:r>
      <w:r w:rsidRPr="005F07AB">
        <w:rPr>
          <w:rStyle w:val="A5"/>
          <w:rFonts w:ascii="Arial" w:hAnsi="Arial" w:cs="Arial"/>
          <w:sz w:val="22"/>
          <w:szCs w:val="22"/>
        </w:rPr>
        <w:t>epartment awards a limited number of graduate assistantships. These assistantships often are accompanied with tuition and out-of-state fee reductions. Faculty members may also have additional funds with which they may hire research assistantships and the number of such opportunities varies each year.  Graduate assistants are assigned to faculty members.  The nature of the duties of the GA vari</w:t>
      </w:r>
      <w:r w:rsidR="007D4D29" w:rsidRPr="005F07AB">
        <w:rPr>
          <w:rStyle w:val="A5"/>
          <w:rFonts w:ascii="Arial" w:hAnsi="Arial" w:cs="Arial"/>
          <w:sz w:val="22"/>
          <w:szCs w:val="22"/>
        </w:rPr>
        <w:t>es based upon the needs of the</w:t>
      </w:r>
      <w:r w:rsidRPr="005F07AB">
        <w:rPr>
          <w:rStyle w:val="A5"/>
          <w:rFonts w:ascii="Arial" w:hAnsi="Arial" w:cs="Arial"/>
          <w:sz w:val="22"/>
          <w:szCs w:val="22"/>
        </w:rPr>
        <w:t xml:space="preserve"> supervising instructor.  Generally, GAs will assist their faculty member with teaching, research and administrative duties for 20 hours per week.  </w:t>
      </w:r>
    </w:p>
    <w:p w14:paraId="41AFAC73" w14:textId="77777777" w:rsidR="00D2284B" w:rsidRPr="005F07AB" w:rsidRDefault="00D2284B" w:rsidP="004038A4">
      <w:pPr>
        <w:pStyle w:val="Pa3"/>
        <w:jc w:val="both"/>
        <w:rPr>
          <w:rStyle w:val="A5"/>
          <w:rFonts w:ascii="Arial" w:hAnsi="Arial" w:cs="Arial"/>
          <w:sz w:val="22"/>
          <w:szCs w:val="22"/>
        </w:rPr>
      </w:pPr>
    </w:p>
    <w:p w14:paraId="0B779A03" w14:textId="77777777" w:rsidR="00D2284B" w:rsidRPr="005F07AB" w:rsidRDefault="00764A4F" w:rsidP="004038A4">
      <w:pPr>
        <w:tabs>
          <w:tab w:val="left" w:pos="900"/>
        </w:tabs>
        <w:jc w:val="both"/>
        <w:rPr>
          <w:rFonts w:ascii="Arial" w:hAnsi="Arial" w:cs="Arial"/>
          <w:color w:val="000000"/>
          <w:sz w:val="22"/>
          <w:szCs w:val="22"/>
        </w:rPr>
      </w:pPr>
      <w:r w:rsidRPr="005F07AB">
        <w:rPr>
          <w:rStyle w:val="A5"/>
          <w:rFonts w:ascii="Arial" w:hAnsi="Arial" w:cs="Arial"/>
          <w:sz w:val="22"/>
          <w:szCs w:val="22"/>
        </w:rPr>
        <w:t>GAs are assigned to faculty based upon need and schedules by the Graduate Coordinator.  Every effort is made to match requests between students and faculty; h</w:t>
      </w:r>
      <w:r w:rsidR="00576551" w:rsidRPr="005F07AB">
        <w:rPr>
          <w:rStyle w:val="A5"/>
          <w:rFonts w:ascii="Arial" w:hAnsi="Arial" w:cs="Arial"/>
          <w:sz w:val="22"/>
          <w:szCs w:val="22"/>
        </w:rPr>
        <w:t xml:space="preserve">owever, </w:t>
      </w:r>
      <w:r w:rsidRPr="005F07AB">
        <w:rPr>
          <w:rStyle w:val="A5"/>
          <w:rFonts w:ascii="Arial" w:hAnsi="Arial" w:cs="Arial"/>
          <w:sz w:val="22"/>
          <w:szCs w:val="22"/>
        </w:rPr>
        <w:t>funding or scheduling restrictions make this difficult</w:t>
      </w:r>
      <w:r w:rsidR="00576551" w:rsidRPr="005F07AB">
        <w:rPr>
          <w:rStyle w:val="A5"/>
          <w:rFonts w:ascii="Arial" w:hAnsi="Arial" w:cs="Arial"/>
          <w:sz w:val="22"/>
          <w:szCs w:val="22"/>
        </w:rPr>
        <w:t xml:space="preserve"> and not all requests can be met</w:t>
      </w:r>
      <w:r w:rsidRPr="005F07AB">
        <w:rPr>
          <w:rStyle w:val="A5"/>
          <w:rFonts w:ascii="Arial" w:hAnsi="Arial" w:cs="Arial"/>
          <w:sz w:val="22"/>
          <w:szCs w:val="22"/>
        </w:rPr>
        <w:t>.  In addition to Graduate Assistantships, the department also has a limited number of in-state and</w:t>
      </w:r>
      <w:r w:rsidR="00BA435C" w:rsidRPr="005F07AB">
        <w:rPr>
          <w:rStyle w:val="A5"/>
          <w:rFonts w:ascii="Arial" w:hAnsi="Arial" w:cs="Arial"/>
          <w:sz w:val="22"/>
          <w:szCs w:val="22"/>
        </w:rPr>
        <w:t xml:space="preserve"> out-of-state tuition waivers. </w:t>
      </w:r>
      <w:r w:rsidRPr="005F07AB">
        <w:rPr>
          <w:rStyle w:val="A5"/>
          <w:rFonts w:ascii="Arial" w:hAnsi="Arial" w:cs="Arial"/>
          <w:sz w:val="22"/>
          <w:szCs w:val="22"/>
        </w:rPr>
        <w:t>All awards are competitively awarded based upon merit</w:t>
      </w:r>
      <w:r w:rsidR="00A42025" w:rsidRPr="005F07AB">
        <w:rPr>
          <w:rStyle w:val="A5"/>
          <w:rFonts w:ascii="Arial" w:hAnsi="Arial" w:cs="Arial"/>
          <w:sz w:val="22"/>
          <w:szCs w:val="22"/>
        </w:rPr>
        <w:t>.</w:t>
      </w:r>
      <w:r w:rsidR="00D2284B" w:rsidRPr="005F07AB">
        <w:rPr>
          <w:rFonts w:ascii="Arial" w:hAnsi="Arial" w:cs="Arial"/>
          <w:color w:val="000000"/>
          <w:sz w:val="22"/>
          <w:szCs w:val="22"/>
        </w:rPr>
        <w:t xml:space="preserve"> The department may impose other duties and conditions of service as announced.</w:t>
      </w:r>
    </w:p>
    <w:p w14:paraId="065C1D97" w14:textId="77777777" w:rsidR="00A42025" w:rsidRPr="005F07AB" w:rsidRDefault="00A42025" w:rsidP="004038A4">
      <w:pPr>
        <w:pStyle w:val="Pa3"/>
        <w:jc w:val="both"/>
        <w:rPr>
          <w:rStyle w:val="A5"/>
          <w:rFonts w:ascii="Arial" w:hAnsi="Arial" w:cs="Arial"/>
        </w:rPr>
      </w:pPr>
    </w:p>
    <w:p w14:paraId="16E7DBB0" w14:textId="77777777" w:rsidR="00764A4F" w:rsidRPr="005F07AB" w:rsidRDefault="00764A4F" w:rsidP="004038A4">
      <w:pPr>
        <w:tabs>
          <w:tab w:val="left" w:pos="540"/>
        </w:tabs>
        <w:jc w:val="both"/>
        <w:rPr>
          <w:rFonts w:ascii="Arial" w:hAnsi="Arial" w:cs="Arial"/>
          <w:color w:val="000000"/>
          <w:sz w:val="22"/>
          <w:szCs w:val="22"/>
        </w:rPr>
      </w:pPr>
      <w:r w:rsidRPr="005F07AB">
        <w:rPr>
          <w:rFonts w:ascii="Arial" w:hAnsi="Arial" w:cs="Arial"/>
          <w:color w:val="000000"/>
          <w:sz w:val="22"/>
          <w:szCs w:val="22"/>
        </w:rPr>
        <w:t>Each graduate assistant must sign a set of Conditions of Appointment required by the NAU Graduate College. These include working for the entire required contract term, which begins one week before classes start and continues through the last day of finals week.</w:t>
      </w:r>
    </w:p>
    <w:p w14:paraId="57E39A65" w14:textId="77777777" w:rsidR="00764A4F" w:rsidRPr="005F07AB" w:rsidRDefault="00764A4F" w:rsidP="004038A4">
      <w:pPr>
        <w:tabs>
          <w:tab w:val="left" w:pos="900"/>
        </w:tabs>
        <w:jc w:val="both"/>
        <w:rPr>
          <w:rFonts w:ascii="Arial" w:hAnsi="Arial" w:cs="Arial"/>
          <w:color w:val="000000"/>
          <w:sz w:val="22"/>
          <w:szCs w:val="22"/>
        </w:rPr>
      </w:pPr>
    </w:p>
    <w:p w14:paraId="51A6FC04" w14:textId="77777777" w:rsidR="00764A4F" w:rsidRPr="005F07AB" w:rsidRDefault="00764A4F" w:rsidP="004038A4">
      <w:pPr>
        <w:tabs>
          <w:tab w:val="left" w:pos="900"/>
        </w:tabs>
        <w:jc w:val="both"/>
        <w:rPr>
          <w:rFonts w:ascii="Arial" w:hAnsi="Arial" w:cs="Arial"/>
          <w:color w:val="000000"/>
          <w:sz w:val="22"/>
          <w:szCs w:val="22"/>
        </w:rPr>
      </w:pPr>
      <w:r w:rsidRPr="005F07AB">
        <w:rPr>
          <w:rFonts w:ascii="Arial" w:hAnsi="Arial" w:cs="Arial"/>
          <w:color w:val="000000"/>
          <w:sz w:val="22"/>
          <w:szCs w:val="22"/>
        </w:rPr>
        <w:t xml:space="preserve">All graduate assistants are </w:t>
      </w:r>
      <w:r w:rsidRPr="00930FB9">
        <w:rPr>
          <w:rFonts w:ascii="Arial" w:hAnsi="Arial" w:cs="Arial"/>
          <w:b/>
          <w:i/>
          <w:color w:val="000000"/>
          <w:sz w:val="22"/>
          <w:szCs w:val="22"/>
        </w:rPr>
        <w:t>required</w:t>
      </w:r>
      <w:r w:rsidRPr="00930FB9">
        <w:rPr>
          <w:rFonts w:ascii="Arial" w:hAnsi="Arial" w:cs="Arial"/>
          <w:b/>
          <w:color w:val="000000"/>
          <w:sz w:val="22"/>
          <w:szCs w:val="22"/>
        </w:rPr>
        <w:t xml:space="preserve"> </w:t>
      </w:r>
      <w:r w:rsidRPr="005F07AB">
        <w:rPr>
          <w:rFonts w:ascii="Arial" w:hAnsi="Arial" w:cs="Arial"/>
          <w:color w:val="000000"/>
          <w:sz w:val="22"/>
          <w:szCs w:val="22"/>
        </w:rPr>
        <w:t>to attend a departmental GA Orientation session at the beginning of the contract period each academic year</w:t>
      </w:r>
      <w:r w:rsidR="002234B3" w:rsidRPr="005F07AB">
        <w:rPr>
          <w:rFonts w:ascii="Arial" w:hAnsi="Arial" w:cs="Arial"/>
          <w:color w:val="000000"/>
          <w:sz w:val="22"/>
          <w:szCs w:val="22"/>
        </w:rPr>
        <w:t>. The orientation will discuss, in depth, GA rights and responsibilities.</w:t>
      </w:r>
      <w:r w:rsidRPr="005F07AB">
        <w:rPr>
          <w:rFonts w:ascii="Arial" w:hAnsi="Arial" w:cs="Arial"/>
          <w:color w:val="000000"/>
          <w:sz w:val="22"/>
          <w:szCs w:val="22"/>
        </w:rPr>
        <w:t xml:space="preserve"> </w:t>
      </w:r>
    </w:p>
    <w:p w14:paraId="0E1F11CE" w14:textId="77777777" w:rsidR="00764A4F" w:rsidRPr="005F07AB" w:rsidRDefault="00764A4F" w:rsidP="004038A4">
      <w:pPr>
        <w:jc w:val="both"/>
        <w:rPr>
          <w:rFonts w:ascii="Arial" w:hAnsi="Arial" w:cs="Arial"/>
          <w:color w:val="000000"/>
          <w:sz w:val="22"/>
          <w:szCs w:val="22"/>
        </w:rPr>
      </w:pPr>
    </w:p>
    <w:p w14:paraId="58FAB1F9" w14:textId="7D8F06D5"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 xml:space="preserve">Typically, Graduate Assistantships (GA) </w:t>
      </w:r>
      <w:proofErr w:type="spellStart"/>
      <w:r w:rsidR="001E3189">
        <w:rPr>
          <w:rFonts w:ascii="Arial" w:hAnsi="Arial" w:cs="Arial"/>
          <w:color w:val="000000"/>
          <w:sz w:val="22"/>
          <w:szCs w:val="22"/>
        </w:rPr>
        <w:t>can</w:t>
      </w:r>
      <w:r w:rsidRPr="005F07AB">
        <w:rPr>
          <w:rFonts w:ascii="Arial" w:hAnsi="Arial" w:cs="Arial"/>
          <w:color w:val="000000"/>
          <w:sz w:val="22"/>
          <w:szCs w:val="22"/>
        </w:rPr>
        <w:t>l</w:t>
      </w:r>
      <w:proofErr w:type="spellEnd"/>
      <w:r w:rsidRPr="005F07AB">
        <w:rPr>
          <w:rFonts w:ascii="Arial" w:hAnsi="Arial" w:cs="Arial"/>
          <w:color w:val="000000"/>
          <w:sz w:val="22"/>
          <w:szCs w:val="22"/>
        </w:rPr>
        <w:t xml:space="preserve"> be renewed for </w:t>
      </w:r>
      <w:r w:rsidR="00363D88" w:rsidRPr="005F07AB">
        <w:rPr>
          <w:rFonts w:ascii="Arial" w:hAnsi="Arial" w:cs="Arial"/>
          <w:color w:val="000000"/>
          <w:sz w:val="22"/>
          <w:szCs w:val="22"/>
        </w:rPr>
        <w:t>four</w:t>
      </w:r>
      <w:r w:rsidRPr="005F07AB">
        <w:rPr>
          <w:rFonts w:ascii="Arial" w:hAnsi="Arial" w:cs="Arial"/>
          <w:color w:val="000000"/>
          <w:sz w:val="22"/>
          <w:szCs w:val="22"/>
        </w:rPr>
        <w:t xml:space="preserve"> semesters for Master’s students and </w:t>
      </w:r>
      <w:r w:rsidR="00363D88" w:rsidRPr="005F07AB">
        <w:rPr>
          <w:rFonts w:ascii="Arial" w:hAnsi="Arial" w:cs="Arial"/>
          <w:color w:val="000000"/>
          <w:sz w:val="22"/>
          <w:szCs w:val="22"/>
        </w:rPr>
        <w:t>six</w:t>
      </w:r>
      <w:r w:rsidRPr="005F07AB">
        <w:rPr>
          <w:rFonts w:ascii="Arial" w:hAnsi="Arial" w:cs="Arial"/>
          <w:color w:val="000000"/>
          <w:sz w:val="22"/>
          <w:szCs w:val="22"/>
        </w:rPr>
        <w:t xml:space="preserve"> semesters for Doctoral students</w:t>
      </w:r>
      <w:r w:rsidR="0099115C" w:rsidRPr="005F07AB">
        <w:rPr>
          <w:rFonts w:ascii="Arial" w:hAnsi="Arial" w:cs="Arial"/>
          <w:color w:val="000000"/>
          <w:sz w:val="22"/>
          <w:szCs w:val="22"/>
        </w:rPr>
        <w:t xml:space="preserve"> (exceptions are noted under renewable assistantships on the next page)</w:t>
      </w:r>
      <w:r w:rsidRPr="005F07AB">
        <w:rPr>
          <w:rFonts w:ascii="Arial" w:hAnsi="Arial" w:cs="Arial"/>
          <w:color w:val="000000"/>
          <w:sz w:val="22"/>
          <w:szCs w:val="22"/>
        </w:rPr>
        <w:t xml:space="preserve">, pending budgetary availability and satisfactory academic and graduate assistant performance. </w:t>
      </w:r>
      <w:r w:rsidR="004038A4">
        <w:rPr>
          <w:rFonts w:ascii="Arial" w:hAnsi="Arial" w:cs="Arial"/>
          <w:color w:val="000000"/>
          <w:sz w:val="22"/>
          <w:szCs w:val="22"/>
        </w:rPr>
        <w:t xml:space="preserve"> </w:t>
      </w:r>
      <w:r w:rsidRPr="001E3189">
        <w:rPr>
          <w:rFonts w:ascii="Arial" w:hAnsi="Arial" w:cs="Arial"/>
          <w:i/>
          <w:color w:val="000000"/>
          <w:sz w:val="22"/>
          <w:szCs w:val="22"/>
          <w:u w:val="single"/>
        </w:rPr>
        <w:t>Note</w:t>
      </w:r>
      <w:r w:rsidRPr="004038A4">
        <w:rPr>
          <w:rFonts w:ascii="Arial" w:hAnsi="Arial" w:cs="Arial"/>
          <w:i/>
          <w:color w:val="000000"/>
          <w:sz w:val="22"/>
          <w:szCs w:val="22"/>
        </w:rPr>
        <w:t>:</w:t>
      </w:r>
      <w:r w:rsidRPr="005F07AB">
        <w:rPr>
          <w:rFonts w:ascii="Arial" w:hAnsi="Arial" w:cs="Arial"/>
          <w:color w:val="000000"/>
          <w:sz w:val="22"/>
          <w:szCs w:val="22"/>
        </w:rPr>
        <w:t xml:space="preserve">  Students entering the PhD program direct</w:t>
      </w:r>
      <w:r w:rsidR="00363D88" w:rsidRPr="005F07AB">
        <w:rPr>
          <w:rFonts w:ascii="Arial" w:hAnsi="Arial" w:cs="Arial"/>
          <w:color w:val="000000"/>
          <w:sz w:val="22"/>
          <w:szCs w:val="22"/>
        </w:rPr>
        <w:t>ly from a baccalaureate program</w:t>
      </w:r>
      <w:r w:rsidRPr="005F07AB">
        <w:rPr>
          <w:rFonts w:ascii="Arial" w:hAnsi="Arial" w:cs="Arial"/>
          <w:color w:val="000000"/>
          <w:sz w:val="22"/>
          <w:szCs w:val="22"/>
        </w:rPr>
        <w:t xml:space="preserve"> are typically able to apply for </w:t>
      </w:r>
      <w:r w:rsidR="00363D88" w:rsidRPr="005F07AB">
        <w:rPr>
          <w:rFonts w:ascii="Arial" w:hAnsi="Arial" w:cs="Arial"/>
          <w:color w:val="000000"/>
          <w:sz w:val="22"/>
          <w:szCs w:val="22"/>
        </w:rPr>
        <w:t xml:space="preserve">a total of eight </w:t>
      </w:r>
      <w:r w:rsidRPr="005F07AB">
        <w:rPr>
          <w:rFonts w:ascii="Arial" w:hAnsi="Arial" w:cs="Arial"/>
          <w:color w:val="000000"/>
          <w:sz w:val="22"/>
          <w:szCs w:val="22"/>
        </w:rPr>
        <w:t>semesters of renewal</w:t>
      </w:r>
      <w:r w:rsidR="0099115C" w:rsidRPr="005F07AB">
        <w:rPr>
          <w:rFonts w:ascii="Arial" w:hAnsi="Arial" w:cs="Arial"/>
          <w:color w:val="000000"/>
          <w:sz w:val="22"/>
          <w:szCs w:val="22"/>
        </w:rPr>
        <w:t>.</w:t>
      </w:r>
    </w:p>
    <w:p w14:paraId="248A88C2" w14:textId="77777777" w:rsidR="00764A4F" w:rsidRPr="005F07AB" w:rsidRDefault="00764A4F" w:rsidP="004038A4">
      <w:pPr>
        <w:jc w:val="both"/>
        <w:rPr>
          <w:rFonts w:ascii="Arial" w:hAnsi="Arial" w:cs="Arial"/>
          <w:color w:val="000000"/>
          <w:sz w:val="22"/>
          <w:szCs w:val="22"/>
        </w:rPr>
      </w:pPr>
    </w:p>
    <w:p w14:paraId="71AD3225"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Satisfactory performance for Graduate Assistant renewal is defined according the following criteria:</w:t>
      </w:r>
    </w:p>
    <w:p w14:paraId="1C69B413" w14:textId="77777777" w:rsidR="00764A4F" w:rsidRPr="005F07AB" w:rsidRDefault="00764A4F" w:rsidP="004038A4">
      <w:pPr>
        <w:jc w:val="both"/>
        <w:rPr>
          <w:rFonts w:ascii="Arial" w:hAnsi="Arial" w:cs="Arial"/>
          <w:color w:val="000000"/>
          <w:sz w:val="22"/>
          <w:szCs w:val="22"/>
        </w:rPr>
      </w:pPr>
    </w:p>
    <w:p w14:paraId="1E2DEF7B" w14:textId="5F551AFE" w:rsidR="00764A4F" w:rsidRPr="005F07AB" w:rsidRDefault="00764A4F" w:rsidP="004038A4">
      <w:pPr>
        <w:numPr>
          <w:ilvl w:val="0"/>
          <w:numId w:val="5"/>
        </w:numPr>
        <w:jc w:val="both"/>
        <w:rPr>
          <w:rFonts w:ascii="Arial" w:hAnsi="Arial" w:cs="Arial"/>
          <w:color w:val="000000"/>
          <w:sz w:val="22"/>
          <w:szCs w:val="22"/>
        </w:rPr>
      </w:pPr>
      <w:r w:rsidRPr="005F07AB">
        <w:rPr>
          <w:rFonts w:ascii="Arial" w:hAnsi="Arial" w:cs="Arial"/>
          <w:color w:val="000000"/>
          <w:sz w:val="22"/>
          <w:szCs w:val="22"/>
        </w:rPr>
        <w:t>Maintenance of at least a 3.5 GPA</w:t>
      </w:r>
      <w:r w:rsidR="004038A4">
        <w:rPr>
          <w:rFonts w:ascii="Arial" w:hAnsi="Arial" w:cs="Arial"/>
          <w:color w:val="000000"/>
          <w:sz w:val="22"/>
          <w:szCs w:val="22"/>
        </w:rPr>
        <w:t>.</w:t>
      </w:r>
    </w:p>
    <w:p w14:paraId="63490C76" w14:textId="5EF95E49" w:rsidR="00764A4F" w:rsidRPr="005F07AB" w:rsidRDefault="00764A4F" w:rsidP="004038A4">
      <w:pPr>
        <w:numPr>
          <w:ilvl w:val="0"/>
          <w:numId w:val="5"/>
        </w:numPr>
        <w:jc w:val="both"/>
        <w:rPr>
          <w:rFonts w:ascii="Arial" w:hAnsi="Arial" w:cs="Arial"/>
          <w:color w:val="000000"/>
          <w:sz w:val="22"/>
          <w:szCs w:val="22"/>
        </w:rPr>
      </w:pPr>
      <w:r w:rsidRPr="005F07AB">
        <w:rPr>
          <w:rFonts w:ascii="Arial" w:hAnsi="Arial" w:cs="Arial"/>
          <w:color w:val="000000"/>
          <w:sz w:val="22"/>
          <w:szCs w:val="22"/>
        </w:rPr>
        <w:t>Incompletes fulfilled within one semester</w:t>
      </w:r>
      <w:r w:rsidR="00D122C9" w:rsidRPr="005F07AB">
        <w:rPr>
          <w:rFonts w:ascii="Arial" w:hAnsi="Arial" w:cs="Arial"/>
          <w:color w:val="000000"/>
          <w:sz w:val="22"/>
          <w:szCs w:val="22"/>
        </w:rPr>
        <w:t>, instead of the one year</w:t>
      </w:r>
      <w:r w:rsidR="00D2284B" w:rsidRPr="005F07AB">
        <w:rPr>
          <w:rFonts w:ascii="Arial" w:hAnsi="Arial" w:cs="Arial"/>
          <w:color w:val="000000"/>
          <w:sz w:val="22"/>
          <w:szCs w:val="22"/>
        </w:rPr>
        <w:t xml:space="preserve"> given for completion by the Graduate College</w:t>
      </w:r>
      <w:r w:rsidR="004038A4">
        <w:rPr>
          <w:rFonts w:ascii="Arial" w:hAnsi="Arial" w:cs="Arial"/>
          <w:color w:val="000000"/>
          <w:sz w:val="22"/>
          <w:szCs w:val="22"/>
        </w:rPr>
        <w:t>.</w:t>
      </w:r>
    </w:p>
    <w:p w14:paraId="046FEF5A" w14:textId="1FA2F275" w:rsidR="00764A4F" w:rsidRPr="005F07AB" w:rsidRDefault="00764A4F" w:rsidP="004038A4">
      <w:pPr>
        <w:numPr>
          <w:ilvl w:val="0"/>
          <w:numId w:val="5"/>
        </w:numPr>
        <w:jc w:val="both"/>
        <w:rPr>
          <w:rFonts w:ascii="Arial" w:hAnsi="Arial" w:cs="Arial"/>
          <w:color w:val="000000"/>
          <w:sz w:val="22"/>
          <w:szCs w:val="22"/>
        </w:rPr>
      </w:pPr>
      <w:r w:rsidRPr="005F07AB">
        <w:rPr>
          <w:rFonts w:ascii="Arial" w:hAnsi="Arial" w:cs="Arial"/>
          <w:color w:val="000000"/>
          <w:sz w:val="22"/>
          <w:szCs w:val="22"/>
        </w:rPr>
        <w:t>Consistent GA evaluations of “good” or “excellent” (based upon the GA evaluation form)</w:t>
      </w:r>
      <w:r w:rsidR="004038A4">
        <w:rPr>
          <w:rFonts w:ascii="Arial" w:hAnsi="Arial" w:cs="Arial"/>
          <w:color w:val="000000"/>
          <w:sz w:val="22"/>
          <w:szCs w:val="22"/>
        </w:rPr>
        <w:t>.</w:t>
      </w:r>
    </w:p>
    <w:p w14:paraId="493C4779" w14:textId="08509314" w:rsidR="004038A4" w:rsidRDefault="00764A4F" w:rsidP="004038A4">
      <w:pPr>
        <w:numPr>
          <w:ilvl w:val="0"/>
          <w:numId w:val="5"/>
        </w:numPr>
        <w:jc w:val="both"/>
        <w:rPr>
          <w:rFonts w:ascii="Arial" w:hAnsi="Arial" w:cs="Arial"/>
          <w:color w:val="000000"/>
          <w:sz w:val="22"/>
          <w:szCs w:val="22"/>
        </w:rPr>
      </w:pPr>
      <w:r w:rsidRPr="005F07AB">
        <w:rPr>
          <w:rFonts w:ascii="Arial" w:hAnsi="Arial" w:cs="Arial"/>
          <w:color w:val="000000"/>
          <w:sz w:val="22"/>
          <w:szCs w:val="22"/>
        </w:rPr>
        <w:t>For newly admitted students, completion of conditions of admission before the first day of the GA contract</w:t>
      </w:r>
      <w:r w:rsidR="004038A4">
        <w:rPr>
          <w:rFonts w:ascii="Arial" w:hAnsi="Arial" w:cs="Arial"/>
          <w:color w:val="000000"/>
          <w:sz w:val="22"/>
          <w:szCs w:val="22"/>
        </w:rPr>
        <w:t>.</w:t>
      </w:r>
    </w:p>
    <w:p w14:paraId="44A27C76" w14:textId="16271C24" w:rsidR="0048373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br/>
        <w:t>Failure to meet any of the above criteria will be grounds for non-renewal of the GA.</w:t>
      </w:r>
      <w:r w:rsidR="0048373F" w:rsidRPr="005F07AB">
        <w:rPr>
          <w:rFonts w:ascii="Arial" w:hAnsi="Arial" w:cs="Arial"/>
          <w:color w:val="000000"/>
          <w:sz w:val="22"/>
          <w:szCs w:val="22"/>
        </w:rPr>
        <w:t xml:space="preserve"> Failure to satisfactorily carry out the conditions of the assistantship and maintain </w:t>
      </w:r>
      <w:r w:rsidR="0048373F" w:rsidRPr="005F07AB">
        <w:rPr>
          <w:rFonts w:ascii="Arial" w:hAnsi="Arial" w:cs="Arial"/>
          <w:color w:val="000000"/>
          <w:sz w:val="22"/>
          <w:szCs w:val="22"/>
        </w:rPr>
        <w:lastRenderedPageBreak/>
        <w:t>adequate academic progress is grounds for termination or non-renewal.</w:t>
      </w:r>
      <w:r w:rsidR="0048373F" w:rsidRPr="005F07AB">
        <w:rPr>
          <w:rStyle w:val="A5"/>
          <w:rFonts w:ascii="Arial" w:hAnsi="Arial" w:cs="Arial"/>
          <w:sz w:val="22"/>
          <w:szCs w:val="22"/>
        </w:rPr>
        <w:t xml:space="preserve"> All awards can be revoked if normal academic progress is not made and/or if the GA does not satisfactorily complete his or her duties.</w:t>
      </w:r>
    </w:p>
    <w:p w14:paraId="288D97EE" w14:textId="77777777" w:rsidR="00764A4F" w:rsidRPr="005F07AB" w:rsidRDefault="00764A4F" w:rsidP="004038A4">
      <w:pPr>
        <w:pStyle w:val="Pa3"/>
        <w:jc w:val="both"/>
        <w:rPr>
          <w:rStyle w:val="A5"/>
          <w:rFonts w:ascii="Arial" w:hAnsi="Arial" w:cs="Arial"/>
        </w:rPr>
      </w:pPr>
    </w:p>
    <w:p w14:paraId="5B0A4FDD" w14:textId="2C79907F" w:rsidR="000F6E30" w:rsidRDefault="00764A4F" w:rsidP="004038A4">
      <w:pPr>
        <w:pStyle w:val="Pa3"/>
        <w:jc w:val="both"/>
        <w:rPr>
          <w:rStyle w:val="A5"/>
          <w:rFonts w:ascii="Arial" w:hAnsi="Arial" w:cs="Arial"/>
          <w:sz w:val="22"/>
          <w:szCs w:val="22"/>
        </w:rPr>
      </w:pPr>
      <w:r w:rsidRPr="005F07AB">
        <w:rPr>
          <w:rStyle w:val="A5"/>
          <w:rFonts w:ascii="Arial" w:hAnsi="Arial" w:cs="Arial"/>
          <w:sz w:val="22"/>
          <w:szCs w:val="22"/>
        </w:rPr>
        <w:t xml:space="preserve">A call for application for </w:t>
      </w:r>
      <w:proofErr w:type="spellStart"/>
      <w:r w:rsidRPr="005F07AB">
        <w:rPr>
          <w:rStyle w:val="A5"/>
          <w:rFonts w:ascii="Arial" w:hAnsi="Arial" w:cs="Arial"/>
          <w:sz w:val="22"/>
          <w:szCs w:val="22"/>
        </w:rPr>
        <w:t>GAships</w:t>
      </w:r>
      <w:proofErr w:type="spellEnd"/>
      <w:r w:rsidRPr="005F07AB">
        <w:rPr>
          <w:rStyle w:val="A5"/>
          <w:rFonts w:ascii="Arial" w:hAnsi="Arial" w:cs="Arial"/>
          <w:sz w:val="22"/>
          <w:szCs w:val="22"/>
        </w:rPr>
        <w:t xml:space="preserve"> and tuition waivers will </w:t>
      </w:r>
      <w:r w:rsidR="00565B8B" w:rsidRPr="005F07AB">
        <w:rPr>
          <w:rStyle w:val="A5"/>
          <w:rFonts w:ascii="Arial" w:hAnsi="Arial" w:cs="Arial"/>
          <w:sz w:val="22"/>
          <w:szCs w:val="22"/>
        </w:rPr>
        <w:t>be sent</w:t>
      </w:r>
      <w:r w:rsidRPr="005F07AB">
        <w:rPr>
          <w:rStyle w:val="A5"/>
          <w:rFonts w:ascii="Arial" w:hAnsi="Arial" w:cs="Arial"/>
          <w:sz w:val="22"/>
          <w:szCs w:val="22"/>
        </w:rPr>
        <w:t xml:space="preserve"> out at the end of the fall semester.  Typically applicat</w:t>
      </w:r>
      <w:r w:rsidR="0058343B" w:rsidRPr="005F07AB">
        <w:rPr>
          <w:rStyle w:val="A5"/>
          <w:rFonts w:ascii="Arial" w:hAnsi="Arial" w:cs="Arial"/>
          <w:sz w:val="22"/>
          <w:szCs w:val="22"/>
        </w:rPr>
        <w:t>ions are due in early February.</w:t>
      </w:r>
      <w:r w:rsidRPr="005F07AB">
        <w:rPr>
          <w:rStyle w:val="A5"/>
          <w:rFonts w:ascii="Arial" w:hAnsi="Arial" w:cs="Arial"/>
          <w:sz w:val="22"/>
          <w:szCs w:val="22"/>
        </w:rPr>
        <w:t xml:space="preserve"> Additional information on the rights and responsibilities of Graduate Assistantships can be found in th</w:t>
      </w:r>
      <w:r w:rsidR="00BA435C" w:rsidRPr="005F07AB">
        <w:rPr>
          <w:rStyle w:val="A5"/>
          <w:rFonts w:ascii="Arial" w:hAnsi="Arial" w:cs="Arial"/>
          <w:sz w:val="22"/>
          <w:szCs w:val="22"/>
        </w:rPr>
        <w:t xml:space="preserve">e Graduate Assistant </w:t>
      </w:r>
      <w:r w:rsidR="004038A4">
        <w:rPr>
          <w:rStyle w:val="A5"/>
          <w:rFonts w:ascii="Arial" w:hAnsi="Arial" w:cs="Arial"/>
          <w:sz w:val="22"/>
          <w:szCs w:val="22"/>
        </w:rPr>
        <w:t>H</w:t>
      </w:r>
      <w:r w:rsidR="00BA435C" w:rsidRPr="005F07AB">
        <w:rPr>
          <w:rStyle w:val="A5"/>
          <w:rFonts w:ascii="Arial" w:hAnsi="Arial" w:cs="Arial"/>
          <w:sz w:val="22"/>
          <w:szCs w:val="22"/>
        </w:rPr>
        <w:t>andbook.</w:t>
      </w:r>
    </w:p>
    <w:p w14:paraId="756F5B8E" w14:textId="77777777" w:rsidR="004038A4" w:rsidRDefault="004038A4" w:rsidP="004038A4">
      <w:pPr>
        <w:pStyle w:val="Default"/>
      </w:pPr>
    </w:p>
    <w:p w14:paraId="4C18458E" w14:textId="77777777" w:rsidR="004038A4" w:rsidRPr="004038A4" w:rsidRDefault="004038A4" w:rsidP="004038A4">
      <w:pPr>
        <w:pStyle w:val="Default"/>
      </w:pPr>
    </w:p>
    <w:p w14:paraId="35A6B949" w14:textId="77777777" w:rsidR="000F6E30" w:rsidRPr="005F07AB" w:rsidRDefault="000F6E30" w:rsidP="004038A4">
      <w:pPr>
        <w:tabs>
          <w:tab w:val="left" w:pos="1620"/>
          <w:tab w:val="left" w:pos="1800"/>
        </w:tabs>
        <w:jc w:val="both"/>
        <w:rPr>
          <w:rFonts w:ascii="Arial" w:hAnsi="Arial" w:cs="Arial"/>
          <w:b/>
          <w:color w:val="000000"/>
          <w:sz w:val="22"/>
          <w:szCs w:val="22"/>
        </w:rPr>
      </w:pPr>
      <w:r w:rsidRPr="005F07AB">
        <w:rPr>
          <w:rFonts w:ascii="Arial" w:hAnsi="Arial" w:cs="Arial"/>
          <w:b/>
          <w:color w:val="000000"/>
          <w:sz w:val="22"/>
          <w:szCs w:val="22"/>
        </w:rPr>
        <w:t>POOL, RANKING, AND OFFERING GRADUATE ASSISTANTSHIPS</w:t>
      </w:r>
    </w:p>
    <w:p w14:paraId="581F03DA" w14:textId="77777777" w:rsidR="00764A4F" w:rsidRPr="005F07AB" w:rsidRDefault="00764A4F" w:rsidP="004038A4">
      <w:pPr>
        <w:tabs>
          <w:tab w:val="left" w:pos="1080"/>
          <w:tab w:val="left" w:pos="1800"/>
        </w:tabs>
        <w:jc w:val="both"/>
        <w:rPr>
          <w:rFonts w:ascii="Arial" w:hAnsi="Arial" w:cs="Arial"/>
          <w:b/>
          <w:color w:val="000000"/>
          <w:sz w:val="22"/>
          <w:szCs w:val="22"/>
        </w:rPr>
      </w:pPr>
    </w:p>
    <w:p w14:paraId="38E3B656" w14:textId="77777777" w:rsidR="00764A4F" w:rsidRPr="005F07AB" w:rsidRDefault="00764A4F" w:rsidP="004038A4">
      <w:pPr>
        <w:tabs>
          <w:tab w:val="left" w:pos="1080"/>
          <w:tab w:val="left" w:pos="1800"/>
        </w:tabs>
        <w:jc w:val="both"/>
        <w:rPr>
          <w:rFonts w:ascii="Arial" w:hAnsi="Arial" w:cs="Arial"/>
          <w:color w:val="000000"/>
          <w:sz w:val="22"/>
          <w:szCs w:val="22"/>
        </w:rPr>
      </w:pPr>
      <w:r w:rsidRPr="005F07AB">
        <w:rPr>
          <w:rFonts w:ascii="Arial" w:hAnsi="Arial" w:cs="Arial"/>
          <w:color w:val="000000"/>
          <w:sz w:val="22"/>
          <w:szCs w:val="22"/>
        </w:rPr>
        <w:t xml:space="preserve">During the annual spring admissions process, the GPC considers all </w:t>
      </w:r>
      <w:r w:rsidR="008F7C3C" w:rsidRPr="005F07AB">
        <w:rPr>
          <w:rFonts w:ascii="Arial" w:hAnsi="Arial" w:cs="Arial"/>
          <w:color w:val="000000"/>
          <w:sz w:val="22"/>
          <w:szCs w:val="22"/>
        </w:rPr>
        <w:t>newly admitted</w:t>
      </w:r>
      <w:r w:rsidRPr="005F07AB">
        <w:rPr>
          <w:rFonts w:ascii="Arial" w:hAnsi="Arial" w:cs="Arial"/>
          <w:color w:val="000000"/>
          <w:sz w:val="22"/>
          <w:szCs w:val="22"/>
        </w:rPr>
        <w:t xml:space="preserve"> applicants who applied for an assistantship and/or waiver, as well as continuing students who submitted an application, and determines who will be in the GA and waiver pools. </w:t>
      </w:r>
      <w:r w:rsidR="008F24E1" w:rsidRPr="005F07AB">
        <w:rPr>
          <w:rFonts w:ascii="Arial" w:hAnsi="Arial" w:cs="Arial"/>
          <w:color w:val="000000"/>
          <w:sz w:val="22"/>
          <w:szCs w:val="22"/>
        </w:rPr>
        <w:t>A</w:t>
      </w:r>
      <w:r w:rsidRPr="005F07AB">
        <w:rPr>
          <w:rFonts w:ascii="Arial" w:hAnsi="Arial" w:cs="Arial"/>
          <w:color w:val="000000"/>
          <w:sz w:val="22"/>
          <w:szCs w:val="22"/>
        </w:rPr>
        <w:t>ward offers are extended in order of ranking.</w:t>
      </w:r>
    </w:p>
    <w:p w14:paraId="12D6C98D" w14:textId="77777777" w:rsidR="00764A4F" w:rsidRPr="005F07AB" w:rsidRDefault="00764A4F" w:rsidP="004038A4">
      <w:pPr>
        <w:tabs>
          <w:tab w:val="left" w:pos="1080"/>
          <w:tab w:val="left" w:pos="1800"/>
        </w:tabs>
        <w:ind w:left="1440" w:hanging="1440"/>
        <w:jc w:val="both"/>
        <w:rPr>
          <w:rFonts w:ascii="Arial" w:hAnsi="Arial" w:cs="Arial"/>
          <w:color w:val="000000"/>
          <w:sz w:val="22"/>
          <w:szCs w:val="22"/>
        </w:rPr>
      </w:pPr>
    </w:p>
    <w:p w14:paraId="54FEE490" w14:textId="77777777" w:rsidR="001447AD" w:rsidRPr="005F07AB" w:rsidRDefault="00764A4F" w:rsidP="004038A4">
      <w:pPr>
        <w:tabs>
          <w:tab w:val="left" w:pos="1080"/>
          <w:tab w:val="left" w:pos="1800"/>
        </w:tabs>
        <w:jc w:val="both"/>
        <w:rPr>
          <w:rFonts w:ascii="Arial" w:hAnsi="Arial" w:cs="Arial"/>
          <w:color w:val="000000"/>
          <w:sz w:val="22"/>
          <w:szCs w:val="22"/>
        </w:rPr>
      </w:pPr>
      <w:r w:rsidRPr="005F07AB">
        <w:rPr>
          <w:rFonts w:ascii="Arial" w:hAnsi="Arial" w:cs="Arial"/>
          <w:color w:val="000000"/>
          <w:sz w:val="22"/>
          <w:szCs w:val="22"/>
        </w:rPr>
        <w:t>In order to recruit high quality candidates, at least two assistantships per year are designated for recruitment of incoming students. One assistantship per year is designated for an incoming MPA student if there is a well-qualified applicant. Assistantship awards are for a full 20 hours whenever possible.</w:t>
      </w:r>
    </w:p>
    <w:p w14:paraId="519346F2" w14:textId="77777777" w:rsidR="001447AD" w:rsidRPr="005F07AB" w:rsidRDefault="001447AD" w:rsidP="004038A4">
      <w:pPr>
        <w:tabs>
          <w:tab w:val="left" w:pos="1080"/>
          <w:tab w:val="left" w:pos="1800"/>
        </w:tabs>
        <w:jc w:val="both"/>
        <w:rPr>
          <w:rFonts w:ascii="Arial" w:hAnsi="Arial" w:cs="Arial"/>
          <w:color w:val="000000"/>
          <w:sz w:val="22"/>
          <w:szCs w:val="22"/>
        </w:rPr>
      </w:pPr>
    </w:p>
    <w:p w14:paraId="1A159B91" w14:textId="77777777" w:rsidR="00764A4F" w:rsidRPr="005F07AB" w:rsidRDefault="00764A4F" w:rsidP="004038A4">
      <w:pPr>
        <w:tabs>
          <w:tab w:val="left" w:pos="1080"/>
          <w:tab w:val="left" w:pos="1800"/>
        </w:tabs>
        <w:jc w:val="both"/>
        <w:rPr>
          <w:rFonts w:ascii="Arial" w:hAnsi="Arial" w:cs="Arial"/>
          <w:color w:val="000000"/>
          <w:sz w:val="22"/>
          <w:szCs w:val="22"/>
        </w:rPr>
      </w:pPr>
      <w:r w:rsidRPr="005F07AB">
        <w:rPr>
          <w:rFonts w:ascii="Arial" w:hAnsi="Arial" w:cs="Arial"/>
          <w:color w:val="000000"/>
          <w:sz w:val="22"/>
          <w:szCs w:val="22"/>
        </w:rPr>
        <w:t>A student who is offered an assistantship and declines it may request in writing to be reinstated in</w:t>
      </w:r>
      <w:r w:rsidR="001447AD" w:rsidRPr="005F07AB">
        <w:rPr>
          <w:rFonts w:ascii="Arial" w:hAnsi="Arial" w:cs="Arial"/>
          <w:color w:val="000000"/>
          <w:sz w:val="22"/>
          <w:szCs w:val="22"/>
        </w:rPr>
        <w:t xml:space="preserve"> </w:t>
      </w:r>
      <w:r w:rsidRPr="005F07AB">
        <w:rPr>
          <w:rFonts w:ascii="Arial" w:hAnsi="Arial" w:cs="Arial"/>
          <w:color w:val="000000"/>
          <w:sz w:val="22"/>
          <w:szCs w:val="22"/>
        </w:rPr>
        <w:t>that</w:t>
      </w:r>
      <w:r w:rsidR="001447AD" w:rsidRPr="005F07AB">
        <w:rPr>
          <w:rFonts w:ascii="Arial" w:hAnsi="Arial" w:cs="Arial"/>
          <w:color w:val="000000"/>
          <w:sz w:val="22"/>
          <w:szCs w:val="22"/>
        </w:rPr>
        <w:t xml:space="preserve"> year’s pool. The student</w:t>
      </w:r>
      <w:r w:rsidRPr="005F07AB">
        <w:rPr>
          <w:rFonts w:ascii="Arial" w:hAnsi="Arial" w:cs="Arial"/>
          <w:color w:val="000000"/>
          <w:sz w:val="22"/>
          <w:szCs w:val="22"/>
        </w:rPr>
        <w:t xml:space="preserve"> would be placed at the bottom of the ranke</w:t>
      </w:r>
      <w:r w:rsidR="001447AD" w:rsidRPr="005F07AB">
        <w:rPr>
          <w:rFonts w:ascii="Arial" w:hAnsi="Arial" w:cs="Arial"/>
          <w:color w:val="000000"/>
          <w:sz w:val="22"/>
          <w:szCs w:val="22"/>
        </w:rPr>
        <w:t>d GA list. I</w:t>
      </w:r>
      <w:r w:rsidRPr="005F07AB">
        <w:rPr>
          <w:rFonts w:ascii="Arial" w:hAnsi="Arial" w:cs="Arial"/>
          <w:color w:val="000000"/>
          <w:sz w:val="22"/>
          <w:szCs w:val="22"/>
        </w:rPr>
        <w:t>f</w:t>
      </w:r>
      <w:r w:rsidR="001447AD" w:rsidRPr="005F07AB">
        <w:rPr>
          <w:rFonts w:ascii="Arial" w:hAnsi="Arial" w:cs="Arial"/>
          <w:color w:val="000000"/>
          <w:sz w:val="22"/>
          <w:szCs w:val="22"/>
        </w:rPr>
        <w:t xml:space="preserve"> the student was </w:t>
      </w:r>
      <w:r w:rsidRPr="005F07AB">
        <w:rPr>
          <w:rFonts w:ascii="Arial" w:hAnsi="Arial" w:cs="Arial"/>
          <w:color w:val="000000"/>
          <w:sz w:val="22"/>
          <w:szCs w:val="22"/>
        </w:rPr>
        <w:t>originally ranked</w:t>
      </w:r>
      <w:r w:rsidR="001447AD" w:rsidRPr="005F07AB">
        <w:rPr>
          <w:rFonts w:ascii="Arial" w:hAnsi="Arial" w:cs="Arial"/>
          <w:color w:val="000000"/>
          <w:sz w:val="22"/>
          <w:szCs w:val="22"/>
        </w:rPr>
        <w:t xml:space="preserve"> </w:t>
      </w:r>
      <w:r w:rsidRPr="005F07AB">
        <w:rPr>
          <w:rFonts w:ascii="Arial" w:hAnsi="Arial" w:cs="Arial"/>
          <w:color w:val="000000"/>
          <w:sz w:val="22"/>
          <w:szCs w:val="22"/>
        </w:rPr>
        <w:t>for a renewable award, the ranking would still be for renewable status.</w:t>
      </w:r>
    </w:p>
    <w:p w14:paraId="49FDC17F" w14:textId="77777777" w:rsidR="00764A4F" w:rsidRPr="005F07AB" w:rsidRDefault="00764A4F" w:rsidP="004038A4">
      <w:pPr>
        <w:jc w:val="both"/>
        <w:rPr>
          <w:rFonts w:ascii="Arial" w:hAnsi="Arial" w:cs="Arial"/>
          <w:color w:val="000000"/>
          <w:sz w:val="22"/>
          <w:szCs w:val="22"/>
        </w:rPr>
      </w:pPr>
    </w:p>
    <w:p w14:paraId="26F50B57"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The GPC reports its GA/waiver award determinations to the full faculty</w:t>
      </w:r>
      <w:r w:rsidR="00F67F4E" w:rsidRPr="005F07AB">
        <w:rPr>
          <w:rFonts w:ascii="Arial" w:hAnsi="Arial" w:cs="Arial"/>
          <w:color w:val="000000"/>
          <w:sz w:val="22"/>
          <w:szCs w:val="22"/>
        </w:rPr>
        <w:t xml:space="preserve"> for approval. Then, t</w:t>
      </w:r>
      <w:r w:rsidRPr="005F07AB">
        <w:rPr>
          <w:rFonts w:ascii="Arial" w:hAnsi="Arial" w:cs="Arial"/>
          <w:color w:val="000000"/>
          <w:sz w:val="22"/>
          <w:szCs w:val="22"/>
        </w:rPr>
        <w:t xml:space="preserve">he </w:t>
      </w:r>
      <w:r w:rsidR="00F67F4E" w:rsidRPr="005F07AB">
        <w:rPr>
          <w:rFonts w:ascii="Arial" w:hAnsi="Arial" w:cs="Arial"/>
          <w:color w:val="000000"/>
          <w:sz w:val="22"/>
          <w:szCs w:val="22"/>
        </w:rPr>
        <w:t>entire</w:t>
      </w:r>
      <w:r w:rsidRPr="005F07AB">
        <w:rPr>
          <w:rFonts w:ascii="Arial" w:hAnsi="Arial" w:cs="Arial"/>
          <w:color w:val="000000"/>
          <w:sz w:val="22"/>
          <w:szCs w:val="22"/>
        </w:rPr>
        <w:t xml:space="preserve"> faculty </w:t>
      </w:r>
      <w:r w:rsidR="00E2461A" w:rsidRPr="005F07AB">
        <w:rPr>
          <w:rFonts w:ascii="Arial" w:hAnsi="Arial" w:cs="Arial"/>
          <w:color w:val="000000"/>
          <w:sz w:val="22"/>
          <w:szCs w:val="22"/>
        </w:rPr>
        <w:t>has</w:t>
      </w:r>
      <w:r w:rsidR="00F67F4E" w:rsidRPr="005F07AB">
        <w:rPr>
          <w:rFonts w:ascii="Arial" w:hAnsi="Arial" w:cs="Arial"/>
          <w:color w:val="000000"/>
          <w:sz w:val="22"/>
          <w:szCs w:val="22"/>
        </w:rPr>
        <w:t xml:space="preserve"> the opportunity to</w:t>
      </w:r>
      <w:r w:rsidRPr="005F07AB">
        <w:rPr>
          <w:rFonts w:ascii="Arial" w:hAnsi="Arial" w:cs="Arial"/>
          <w:color w:val="000000"/>
          <w:sz w:val="22"/>
          <w:szCs w:val="22"/>
        </w:rPr>
        <w:t xml:space="preserve"> engage in the decision process by approving GPC determinations selectively, requesting changes</w:t>
      </w:r>
      <w:r w:rsidR="00F67F4E" w:rsidRPr="005F07AB">
        <w:rPr>
          <w:rFonts w:ascii="Arial" w:hAnsi="Arial" w:cs="Arial"/>
          <w:color w:val="000000"/>
          <w:sz w:val="22"/>
          <w:szCs w:val="22"/>
        </w:rPr>
        <w:t>,</w:t>
      </w:r>
      <w:r w:rsidRPr="005F07AB">
        <w:rPr>
          <w:rFonts w:ascii="Arial" w:hAnsi="Arial" w:cs="Arial"/>
          <w:color w:val="000000"/>
          <w:sz w:val="22"/>
          <w:szCs w:val="22"/>
        </w:rPr>
        <w:t xml:space="preserve"> or GPC reconsideration on specific points.</w:t>
      </w:r>
    </w:p>
    <w:p w14:paraId="21C0D928" w14:textId="77777777" w:rsidR="00764A4F" w:rsidRPr="005F07AB" w:rsidRDefault="00764A4F" w:rsidP="004038A4">
      <w:pPr>
        <w:tabs>
          <w:tab w:val="left" w:pos="1080"/>
        </w:tabs>
        <w:jc w:val="both"/>
        <w:rPr>
          <w:rFonts w:ascii="Arial" w:hAnsi="Arial" w:cs="Arial"/>
          <w:color w:val="000000"/>
          <w:sz w:val="22"/>
          <w:szCs w:val="22"/>
        </w:rPr>
      </w:pPr>
    </w:p>
    <w:p w14:paraId="21372291" w14:textId="77777777" w:rsidR="002D3A20" w:rsidRDefault="002D3A20" w:rsidP="004038A4">
      <w:pPr>
        <w:tabs>
          <w:tab w:val="left" w:pos="1080"/>
        </w:tabs>
        <w:jc w:val="both"/>
        <w:rPr>
          <w:rFonts w:ascii="Arial" w:hAnsi="Arial" w:cs="Arial"/>
          <w:b/>
          <w:color w:val="000000"/>
          <w:sz w:val="22"/>
          <w:szCs w:val="22"/>
        </w:rPr>
      </w:pPr>
    </w:p>
    <w:p w14:paraId="7E57911E" w14:textId="77777777" w:rsidR="00764A4F" w:rsidRPr="005F07AB" w:rsidRDefault="000F6E30" w:rsidP="004038A4">
      <w:pPr>
        <w:tabs>
          <w:tab w:val="left" w:pos="1080"/>
        </w:tabs>
        <w:jc w:val="both"/>
        <w:rPr>
          <w:rFonts w:ascii="Arial" w:hAnsi="Arial" w:cs="Arial"/>
          <w:b/>
          <w:color w:val="000000"/>
          <w:sz w:val="22"/>
          <w:szCs w:val="22"/>
        </w:rPr>
      </w:pPr>
      <w:r w:rsidRPr="005F07AB">
        <w:rPr>
          <w:rFonts w:ascii="Arial" w:hAnsi="Arial" w:cs="Arial"/>
          <w:b/>
          <w:color w:val="000000"/>
          <w:sz w:val="22"/>
          <w:szCs w:val="22"/>
        </w:rPr>
        <w:t>RENEWABLE ASSISTANTSHIPS</w:t>
      </w:r>
    </w:p>
    <w:p w14:paraId="006737F2" w14:textId="77777777" w:rsidR="00764A4F" w:rsidRPr="005F07AB" w:rsidRDefault="00764A4F" w:rsidP="004038A4">
      <w:pPr>
        <w:ind w:left="1440" w:hanging="540"/>
        <w:jc w:val="both"/>
        <w:rPr>
          <w:rFonts w:ascii="Arial" w:hAnsi="Arial" w:cs="Arial"/>
          <w:color w:val="000000"/>
          <w:sz w:val="22"/>
          <w:szCs w:val="22"/>
        </w:rPr>
      </w:pPr>
    </w:p>
    <w:p w14:paraId="12D9DEC3" w14:textId="77777777" w:rsidR="00764A4F" w:rsidRPr="005F07AB" w:rsidRDefault="0058343B" w:rsidP="004038A4">
      <w:pPr>
        <w:jc w:val="both"/>
        <w:rPr>
          <w:rFonts w:ascii="Arial" w:hAnsi="Arial" w:cs="Arial"/>
          <w:color w:val="000000"/>
          <w:sz w:val="22"/>
          <w:szCs w:val="22"/>
        </w:rPr>
      </w:pPr>
      <w:r w:rsidRPr="005F07AB">
        <w:rPr>
          <w:rFonts w:ascii="Arial" w:hAnsi="Arial" w:cs="Arial"/>
          <w:color w:val="000000"/>
          <w:sz w:val="22"/>
          <w:szCs w:val="22"/>
        </w:rPr>
        <w:t>Assistantship</w:t>
      </w:r>
      <w:r w:rsidR="00007DD0" w:rsidRPr="005F07AB">
        <w:rPr>
          <w:rFonts w:ascii="Arial" w:hAnsi="Arial" w:cs="Arial"/>
          <w:color w:val="000000"/>
          <w:sz w:val="22"/>
          <w:szCs w:val="22"/>
        </w:rPr>
        <w:t xml:space="preserve"> awards are considered </w:t>
      </w:r>
      <w:r w:rsidR="00007DD0" w:rsidRPr="005F07AB">
        <w:rPr>
          <w:rFonts w:ascii="Arial" w:hAnsi="Arial" w:cs="Arial"/>
          <w:i/>
          <w:color w:val="000000"/>
          <w:sz w:val="22"/>
          <w:szCs w:val="22"/>
        </w:rPr>
        <w:t>renewable</w:t>
      </w:r>
      <w:r w:rsidR="00007DD0" w:rsidRPr="005F07AB">
        <w:rPr>
          <w:rFonts w:ascii="Arial" w:hAnsi="Arial" w:cs="Arial"/>
          <w:color w:val="000000"/>
          <w:sz w:val="22"/>
          <w:szCs w:val="22"/>
        </w:rPr>
        <w:t>, unless specifically designated “</w:t>
      </w:r>
      <w:r w:rsidR="00434ED6" w:rsidRPr="005F07AB">
        <w:rPr>
          <w:rFonts w:ascii="Arial" w:hAnsi="Arial" w:cs="Arial"/>
          <w:color w:val="000000"/>
          <w:sz w:val="22"/>
          <w:szCs w:val="22"/>
        </w:rPr>
        <w:t>non-renewable” (See below).</w:t>
      </w:r>
      <w:r w:rsidRPr="005F07AB">
        <w:rPr>
          <w:rFonts w:ascii="Arial" w:hAnsi="Arial" w:cs="Arial"/>
          <w:color w:val="000000"/>
          <w:sz w:val="22"/>
          <w:szCs w:val="22"/>
        </w:rPr>
        <w:t xml:space="preserve"> </w:t>
      </w:r>
      <w:r w:rsidR="00764A4F" w:rsidRPr="005F07AB">
        <w:rPr>
          <w:rFonts w:ascii="Arial" w:hAnsi="Arial" w:cs="Arial"/>
          <w:color w:val="000000"/>
          <w:sz w:val="22"/>
          <w:szCs w:val="22"/>
        </w:rPr>
        <w:t>Renewal i</w:t>
      </w:r>
      <w:r w:rsidRPr="005F07AB">
        <w:rPr>
          <w:rFonts w:ascii="Arial" w:hAnsi="Arial" w:cs="Arial"/>
          <w:color w:val="000000"/>
          <w:sz w:val="22"/>
          <w:szCs w:val="22"/>
        </w:rPr>
        <w:t>s not automatic. Students with</w:t>
      </w:r>
      <w:r w:rsidR="00764A4F" w:rsidRPr="005F07AB">
        <w:rPr>
          <w:rFonts w:ascii="Arial" w:hAnsi="Arial" w:cs="Arial"/>
          <w:color w:val="000000"/>
          <w:sz w:val="22"/>
          <w:szCs w:val="22"/>
        </w:rPr>
        <w:t xml:space="preserve"> renewable assistantship</w:t>
      </w:r>
      <w:r w:rsidR="00007DD0" w:rsidRPr="005F07AB">
        <w:rPr>
          <w:rFonts w:ascii="Arial" w:hAnsi="Arial" w:cs="Arial"/>
          <w:color w:val="000000"/>
          <w:sz w:val="22"/>
          <w:szCs w:val="22"/>
        </w:rPr>
        <w:t>s</w:t>
      </w:r>
      <w:r w:rsidR="00764A4F" w:rsidRPr="005F07AB">
        <w:rPr>
          <w:rFonts w:ascii="Arial" w:hAnsi="Arial" w:cs="Arial"/>
          <w:color w:val="000000"/>
          <w:sz w:val="22"/>
          <w:szCs w:val="22"/>
        </w:rPr>
        <w:t xml:space="preserve"> must demonstrate satisfactory work </w:t>
      </w:r>
      <w:r w:rsidRPr="005F07AB">
        <w:rPr>
          <w:rFonts w:ascii="Arial" w:hAnsi="Arial" w:cs="Arial"/>
          <w:color w:val="000000"/>
          <w:sz w:val="22"/>
          <w:szCs w:val="22"/>
        </w:rPr>
        <w:t>p</w:t>
      </w:r>
      <w:r w:rsidR="00007DD0" w:rsidRPr="005F07AB">
        <w:rPr>
          <w:rFonts w:ascii="Arial" w:hAnsi="Arial" w:cs="Arial"/>
          <w:color w:val="000000"/>
          <w:sz w:val="22"/>
          <w:szCs w:val="22"/>
        </w:rPr>
        <w:t xml:space="preserve">erformance, demonstrate </w:t>
      </w:r>
      <w:r w:rsidR="00764A4F" w:rsidRPr="005F07AB">
        <w:rPr>
          <w:rFonts w:ascii="Arial" w:hAnsi="Arial" w:cs="Arial"/>
          <w:color w:val="000000"/>
          <w:sz w:val="22"/>
          <w:szCs w:val="22"/>
        </w:rPr>
        <w:t xml:space="preserve">adequate academic progress, must continue to meet all eligibility </w:t>
      </w:r>
      <w:r w:rsidR="00007DD0" w:rsidRPr="005F07AB">
        <w:rPr>
          <w:rFonts w:ascii="Arial" w:hAnsi="Arial" w:cs="Arial"/>
          <w:color w:val="000000"/>
          <w:sz w:val="22"/>
          <w:szCs w:val="22"/>
        </w:rPr>
        <w:t>requirements of the Graduate College, and must reapply annually.</w:t>
      </w:r>
      <w:r w:rsidRPr="005F07AB">
        <w:rPr>
          <w:rFonts w:ascii="Arial" w:hAnsi="Arial" w:cs="Arial"/>
          <w:color w:val="000000"/>
          <w:sz w:val="22"/>
          <w:szCs w:val="22"/>
        </w:rPr>
        <w:t xml:space="preserve"> </w:t>
      </w:r>
      <w:r w:rsidR="00764A4F" w:rsidRPr="005F07AB">
        <w:rPr>
          <w:rFonts w:ascii="Arial" w:hAnsi="Arial" w:cs="Arial"/>
          <w:color w:val="000000"/>
          <w:sz w:val="22"/>
          <w:szCs w:val="22"/>
        </w:rPr>
        <w:t>The department commits to renewable assistantship awards according to the following formula (assuming eligibility requirements are met):</w:t>
      </w:r>
    </w:p>
    <w:p w14:paraId="4B4399E2" w14:textId="5912D742" w:rsidR="0078727A" w:rsidRDefault="0078727A">
      <w:pPr>
        <w:rPr>
          <w:rFonts w:ascii="Arial" w:hAnsi="Arial" w:cs="Arial"/>
          <w:color w:val="000000"/>
          <w:sz w:val="22"/>
          <w:szCs w:val="22"/>
        </w:rPr>
      </w:pPr>
      <w:r>
        <w:rPr>
          <w:rFonts w:ascii="Arial" w:hAnsi="Arial" w:cs="Arial"/>
          <w:color w:val="000000"/>
          <w:sz w:val="22"/>
          <w:szCs w:val="22"/>
        </w:rPr>
        <w:br w:type="page"/>
      </w:r>
    </w:p>
    <w:p w14:paraId="42D8D7EB" w14:textId="77777777" w:rsidR="00764A4F" w:rsidRPr="005F07AB" w:rsidRDefault="00764A4F" w:rsidP="004038A4">
      <w:pPr>
        <w:jc w:val="both"/>
        <w:rPr>
          <w:rFonts w:ascii="Arial" w:hAnsi="Arial" w:cs="Arial"/>
          <w:color w:val="000000"/>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4185"/>
      </w:tblGrid>
      <w:tr w:rsidR="00764A4F" w:rsidRPr="005F07AB" w14:paraId="5E6FDF51" w14:textId="77777777">
        <w:tc>
          <w:tcPr>
            <w:tcW w:w="3123" w:type="dxa"/>
          </w:tcPr>
          <w:p w14:paraId="7B736066"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MA/MPA students</w:t>
            </w:r>
          </w:p>
        </w:tc>
        <w:tc>
          <w:tcPr>
            <w:tcW w:w="4185" w:type="dxa"/>
          </w:tcPr>
          <w:p w14:paraId="144631A7"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 xml:space="preserve">80 hours, e.g. 4 terms @ 20 hours per term </w:t>
            </w:r>
          </w:p>
          <w:p w14:paraId="63EB8C3D" w14:textId="77777777" w:rsidR="00764A4F" w:rsidRPr="002D3A20" w:rsidRDefault="00764A4F" w:rsidP="004038A4">
            <w:pPr>
              <w:jc w:val="both"/>
              <w:rPr>
                <w:rFonts w:ascii="Arial" w:hAnsi="Arial" w:cs="Arial"/>
                <w:i/>
                <w:color w:val="000000"/>
                <w:sz w:val="22"/>
                <w:szCs w:val="22"/>
              </w:rPr>
            </w:pPr>
            <w:r w:rsidRPr="002D3A20">
              <w:rPr>
                <w:rFonts w:ascii="Arial" w:hAnsi="Arial" w:cs="Arial"/>
                <w:i/>
                <w:color w:val="000000"/>
                <w:sz w:val="22"/>
                <w:szCs w:val="22"/>
              </w:rPr>
              <w:t>(</w:t>
            </w:r>
            <w:r w:rsidR="00E2461A" w:rsidRPr="002D3A20">
              <w:rPr>
                <w:rFonts w:ascii="Arial" w:hAnsi="Arial" w:cs="Arial"/>
                <w:i/>
                <w:color w:val="000000"/>
                <w:sz w:val="22"/>
                <w:szCs w:val="22"/>
              </w:rPr>
              <w:t>typically</w:t>
            </w:r>
            <w:r w:rsidRPr="002D3A20">
              <w:rPr>
                <w:rFonts w:ascii="Arial" w:hAnsi="Arial" w:cs="Arial"/>
                <w:i/>
                <w:color w:val="000000"/>
                <w:sz w:val="22"/>
                <w:szCs w:val="22"/>
              </w:rPr>
              <w:t xml:space="preserve"> original award year + 1 year)</w:t>
            </w:r>
          </w:p>
        </w:tc>
      </w:tr>
      <w:tr w:rsidR="00764A4F" w:rsidRPr="005F07AB" w14:paraId="50F703E5" w14:textId="77777777">
        <w:tc>
          <w:tcPr>
            <w:tcW w:w="3123" w:type="dxa"/>
          </w:tcPr>
          <w:p w14:paraId="04D71A7E"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PhD students entering with master’s</w:t>
            </w:r>
          </w:p>
        </w:tc>
        <w:tc>
          <w:tcPr>
            <w:tcW w:w="4185" w:type="dxa"/>
          </w:tcPr>
          <w:p w14:paraId="4B20151C"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120 hours, e.g. 6 terms @ 20 hours per term</w:t>
            </w:r>
          </w:p>
          <w:p w14:paraId="28D6BC00" w14:textId="77777777" w:rsidR="00764A4F" w:rsidRPr="002D3A20" w:rsidRDefault="00764A4F" w:rsidP="004038A4">
            <w:pPr>
              <w:jc w:val="both"/>
              <w:rPr>
                <w:rFonts w:ascii="Arial" w:hAnsi="Arial" w:cs="Arial"/>
                <w:i/>
                <w:color w:val="000000"/>
                <w:sz w:val="22"/>
                <w:szCs w:val="22"/>
              </w:rPr>
            </w:pPr>
            <w:r w:rsidRPr="002D3A20">
              <w:rPr>
                <w:rFonts w:ascii="Arial" w:hAnsi="Arial" w:cs="Arial"/>
                <w:i/>
                <w:color w:val="000000"/>
                <w:sz w:val="22"/>
                <w:szCs w:val="22"/>
              </w:rPr>
              <w:t>(</w:t>
            </w:r>
            <w:r w:rsidR="00E2461A" w:rsidRPr="002D3A20">
              <w:rPr>
                <w:rFonts w:ascii="Arial" w:hAnsi="Arial" w:cs="Arial"/>
                <w:i/>
                <w:color w:val="000000"/>
                <w:sz w:val="22"/>
                <w:szCs w:val="22"/>
              </w:rPr>
              <w:t>typically</w:t>
            </w:r>
            <w:r w:rsidRPr="002D3A20">
              <w:rPr>
                <w:rFonts w:ascii="Arial" w:hAnsi="Arial" w:cs="Arial"/>
                <w:i/>
                <w:color w:val="000000"/>
                <w:sz w:val="22"/>
                <w:szCs w:val="22"/>
              </w:rPr>
              <w:t xml:space="preserve"> original award year + 2 years)</w:t>
            </w:r>
          </w:p>
        </w:tc>
      </w:tr>
      <w:tr w:rsidR="00764A4F" w:rsidRPr="005F07AB" w14:paraId="3E169A12" w14:textId="77777777">
        <w:tc>
          <w:tcPr>
            <w:tcW w:w="3123" w:type="dxa"/>
          </w:tcPr>
          <w:p w14:paraId="2F5D555D"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PhD students entering with bachelor’s</w:t>
            </w:r>
          </w:p>
        </w:tc>
        <w:tc>
          <w:tcPr>
            <w:tcW w:w="4185" w:type="dxa"/>
          </w:tcPr>
          <w:p w14:paraId="2AA09D37" w14:textId="77777777" w:rsidR="00764A4F" w:rsidRPr="005F07AB" w:rsidRDefault="00764A4F" w:rsidP="004038A4">
            <w:pPr>
              <w:jc w:val="both"/>
              <w:rPr>
                <w:rFonts w:ascii="Arial" w:hAnsi="Arial" w:cs="Arial"/>
                <w:color w:val="000000"/>
                <w:sz w:val="22"/>
                <w:szCs w:val="22"/>
              </w:rPr>
            </w:pPr>
            <w:r w:rsidRPr="005F07AB">
              <w:rPr>
                <w:rFonts w:ascii="Arial" w:hAnsi="Arial" w:cs="Arial"/>
                <w:color w:val="000000"/>
                <w:sz w:val="22"/>
                <w:szCs w:val="22"/>
              </w:rPr>
              <w:t>160 hours, e.g. 8 terms @ 20 hours per term</w:t>
            </w:r>
          </w:p>
          <w:p w14:paraId="6EBC04F2" w14:textId="77777777" w:rsidR="00764A4F" w:rsidRPr="002D3A20" w:rsidRDefault="00764A4F" w:rsidP="004038A4">
            <w:pPr>
              <w:jc w:val="both"/>
              <w:rPr>
                <w:rFonts w:ascii="Arial" w:hAnsi="Arial" w:cs="Arial"/>
                <w:i/>
                <w:color w:val="000000"/>
                <w:sz w:val="22"/>
                <w:szCs w:val="22"/>
              </w:rPr>
            </w:pPr>
            <w:r w:rsidRPr="002D3A20">
              <w:rPr>
                <w:rFonts w:ascii="Arial" w:hAnsi="Arial" w:cs="Arial"/>
                <w:i/>
                <w:color w:val="000000"/>
                <w:sz w:val="22"/>
                <w:szCs w:val="22"/>
              </w:rPr>
              <w:t>(</w:t>
            </w:r>
            <w:r w:rsidR="00E2461A" w:rsidRPr="002D3A20">
              <w:rPr>
                <w:rFonts w:ascii="Arial" w:hAnsi="Arial" w:cs="Arial"/>
                <w:i/>
                <w:color w:val="000000"/>
                <w:sz w:val="22"/>
                <w:szCs w:val="22"/>
              </w:rPr>
              <w:t>typically</w:t>
            </w:r>
            <w:r w:rsidRPr="002D3A20">
              <w:rPr>
                <w:rFonts w:ascii="Arial" w:hAnsi="Arial" w:cs="Arial"/>
                <w:i/>
                <w:color w:val="000000"/>
                <w:sz w:val="22"/>
                <w:szCs w:val="22"/>
              </w:rPr>
              <w:t xml:space="preserve"> original award year + 3 years)</w:t>
            </w:r>
          </w:p>
        </w:tc>
      </w:tr>
    </w:tbl>
    <w:p w14:paraId="04217C95" w14:textId="77777777" w:rsidR="00764A4F" w:rsidRPr="005F07AB" w:rsidRDefault="00764A4F" w:rsidP="004038A4">
      <w:pPr>
        <w:jc w:val="both"/>
        <w:rPr>
          <w:rFonts w:ascii="Arial" w:hAnsi="Arial" w:cs="Arial"/>
          <w:color w:val="000000"/>
          <w:sz w:val="22"/>
          <w:szCs w:val="22"/>
        </w:rPr>
      </w:pPr>
    </w:p>
    <w:p w14:paraId="13E01D27" w14:textId="77777777" w:rsidR="0078727A" w:rsidRDefault="0078727A" w:rsidP="002D3A20">
      <w:pPr>
        <w:jc w:val="both"/>
        <w:rPr>
          <w:rFonts w:ascii="Arial" w:hAnsi="Arial" w:cs="Arial"/>
          <w:color w:val="000000"/>
          <w:sz w:val="22"/>
          <w:szCs w:val="22"/>
        </w:rPr>
      </w:pPr>
    </w:p>
    <w:p w14:paraId="13B52404" w14:textId="77777777" w:rsidR="00764A4F" w:rsidRPr="005F07AB" w:rsidRDefault="00764A4F" w:rsidP="002D3A20">
      <w:pPr>
        <w:jc w:val="both"/>
        <w:rPr>
          <w:rFonts w:ascii="Arial" w:hAnsi="Arial" w:cs="Arial"/>
          <w:color w:val="000000"/>
          <w:sz w:val="22"/>
          <w:szCs w:val="22"/>
        </w:rPr>
      </w:pPr>
      <w:r w:rsidRPr="005F07AB">
        <w:rPr>
          <w:rFonts w:ascii="Arial" w:hAnsi="Arial" w:cs="Arial"/>
          <w:color w:val="000000"/>
          <w:sz w:val="22"/>
          <w:szCs w:val="22"/>
        </w:rPr>
        <w:t xml:space="preserve">Students who receive an 80-hour GA while earning an MA or MPA from the NAU </w:t>
      </w:r>
      <w:r w:rsidR="00007DD0" w:rsidRPr="005F07AB">
        <w:rPr>
          <w:rFonts w:ascii="Arial" w:hAnsi="Arial" w:cs="Arial"/>
          <w:color w:val="000000"/>
          <w:sz w:val="22"/>
          <w:szCs w:val="22"/>
        </w:rPr>
        <w:t>Department of Political Science and International Affairs</w:t>
      </w:r>
      <w:r w:rsidRPr="005F07AB">
        <w:rPr>
          <w:rFonts w:ascii="Arial" w:hAnsi="Arial" w:cs="Arial"/>
          <w:color w:val="000000"/>
          <w:sz w:val="22"/>
          <w:szCs w:val="22"/>
        </w:rPr>
        <w:t xml:space="preserve"> may </w:t>
      </w:r>
      <w:r w:rsidR="00E2461A" w:rsidRPr="005F07AB">
        <w:rPr>
          <w:rFonts w:ascii="Arial" w:hAnsi="Arial" w:cs="Arial"/>
          <w:color w:val="000000"/>
          <w:sz w:val="22"/>
          <w:szCs w:val="22"/>
        </w:rPr>
        <w:t xml:space="preserve">reapply </w:t>
      </w:r>
      <w:r w:rsidRPr="005F07AB">
        <w:rPr>
          <w:rFonts w:ascii="Arial" w:hAnsi="Arial" w:cs="Arial"/>
          <w:color w:val="000000"/>
          <w:sz w:val="22"/>
          <w:szCs w:val="22"/>
        </w:rPr>
        <w:t>for a renewable assistantship when entering the PhD program. The maximum funding commitment is limited to 160 hours/4 years funding, in Master’s and PhD programs combined.  Assistantship funding from a source outside the Politics and International Affairs is not counted in this funding formula.</w:t>
      </w:r>
    </w:p>
    <w:p w14:paraId="273376A9" w14:textId="77777777" w:rsidR="00764A4F" w:rsidRPr="005F07AB" w:rsidRDefault="00764A4F" w:rsidP="002D3A20">
      <w:pPr>
        <w:tabs>
          <w:tab w:val="left" w:pos="1080"/>
        </w:tabs>
        <w:jc w:val="both"/>
        <w:rPr>
          <w:rFonts w:ascii="Arial" w:hAnsi="Arial" w:cs="Arial"/>
          <w:color w:val="000000"/>
          <w:sz w:val="22"/>
          <w:szCs w:val="22"/>
        </w:rPr>
      </w:pPr>
    </w:p>
    <w:p w14:paraId="5B35E021" w14:textId="77777777" w:rsidR="002D3A20" w:rsidRDefault="002D3A20" w:rsidP="002D3A20">
      <w:pPr>
        <w:tabs>
          <w:tab w:val="left" w:pos="1080"/>
        </w:tabs>
        <w:jc w:val="both"/>
        <w:rPr>
          <w:rFonts w:ascii="Arial" w:hAnsi="Arial" w:cs="Arial"/>
          <w:b/>
          <w:color w:val="000000"/>
          <w:sz w:val="22"/>
          <w:szCs w:val="22"/>
        </w:rPr>
      </w:pPr>
    </w:p>
    <w:p w14:paraId="7C5BF6A0" w14:textId="77777777" w:rsidR="000F6E30" w:rsidRPr="005F07AB" w:rsidRDefault="000F6E30" w:rsidP="002D3A20">
      <w:pPr>
        <w:tabs>
          <w:tab w:val="left" w:pos="1080"/>
        </w:tabs>
        <w:jc w:val="both"/>
        <w:rPr>
          <w:rFonts w:ascii="Arial" w:hAnsi="Arial" w:cs="Arial"/>
          <w:b/>
          <w:color w:val="000000"/>
          <w:sz w:val="22"/>
          <w:szCs w:val="22"/>
        </w:rPr>
      </w:pPr>
      <w:r w:rsidRPr="005F07AB">
        <w:rPr>
          <w:rFonts w:ascii="Arial" w:hAnsi="Arial" w:cs="Arial"/>
          <w:b/>
          <w:color w:val="000000"/>
          <w:sz w:val="22"/>
          <w:szCs w:val="22"/>
        </w:rPr>
        <w:t>NON-RENEWABLE ASSISTANTSHIPS</w:t>
      </w:r>
    </w:p>
    <w:p w14:paraId="6F115208" w14:textId="77777777" w:rsidR="00764A4F" w:rsidRPr="005F07AB" w:rsidRDefault="00764A4F" w:rsidP="002D3A20">
      <w:pPr>
        <w:tabs>
          <w:tab w:val="left" w:pos="1080"/>
        </w:tabs>
        <w:jc w:val="both"/>
        <w:rPr>
          <w:rFonts w:ascii="Arial" w:hAnsi="Arial" w:cs="Arial"/>
          <w:color w:val="000000"/>
          <w:sz w:val="22"/>
          <w:szCs w:val="22"/>
        </w:rPr>
      </w:pPr>
    </w:p>
    <w:p w14:paraId="0684EB21" w14:textId="04A20696" w:rsidR="00764A4F" w:rsidRPr="005F07AB" w:rsidRDefault="00764A4F" w:rsidP="002D3A20">
      <w:pPr>
        <w:tabs>
          <w:tab w:val="left" w:pos="1080"/>
        </w:tabs>
        <w:jc w:val="both"/>
        <w:rPr>
          <w:rFonts w:ascii="Arial" w:hAnsi="Arial" w:cs="Arial"/>
          <w:color w:val="000000"/>
          <w:sz w:val="22"/>
          <w:szCs w:val="22"/>
        </w:rPr>
      </w:pPr>
      <w:r w:rsidRPr="005F07AB">
        <w:rPr>
          <w:rFonts w:ascii="Arial" w:hAnsi="Arial" w:cs="Arial"/>
          <w:color w:val="000000"/>
          <w:sz w:val="22"/>
          <w:szCs w:val="22"/>
        </w:rPr>
        <w:t xml:space="preserve">Some assistantship awards may be designated </w:t>
      </w:r>
      <w:r w:rsidRPr="005F07AB">
        <w:rPr>
          <w:rFonts w:ascii="Arial" w:hAnsi="Arial" w:cs="Arial"/>
          <w:i/>
          <w:color w:val="000000"/>
          <w:sz w:val="22"/>
          <w:szCs w:val="22"/>
        </w:rPr>
        <w:t>non-renewable</w:t>
      </w:r>
      <w:r w:rsidR="00434ED6" w:rsidRPr="005F07AB">
        <w:rPr>
          <w:rFonts w:ascii="Arial" w:hAnsi="Arial" w:cs="Arial"/>
          <w:i/>
          <w:color w:val="000000"/>
          <w:sz w:val="22"/>
          <w:szCs w:val="22"/>
        </w:rPr>
        <w:t xml:space="preserve">. </w:t>
      </w:r>
      <w:r w:rsidR="00434ED6" w:rsidRPr="005F07AB">
        <w:rPr>
          <w:rFonts w:ascii="Arial" w:hAnsi="Arial" w:cs="Arial"/>
          <w:color w:val="000000"/>
          <w:sz w:val="22"/>
          <w:szCs w:val="22"/>
        </w:rPr>
        <w:t xml:space="preserve">When assistantships are </w:t>
      </w:r>
      <w:r w:rsidR="00434ED6" w:rsidRPr="005F07AB">
        <w:rPr>
          <w:rFonts w:ascii="Arial" w:hAnsi="Arial" w:cs="Arial"/>
          <w:i/>
          <w:color w:val="000000"/>
          <w:sz w:val="22"/>
          <w:szCs w:val="22"/>
        </w:rPr>
        <w:t>non-renewable</w:t>
      </w:r>
      <w:r w:rsidR="00434ED6" w:rsidRPr="005F07AB">
        <w:rPr>
          <w:rFonts w:ascii="Arial" w:hAnsi="Arial" w:cs="Arial"/>
          <w:color w:val="000000"/>
          <w:sz w:val="22"/>
          <w:szCs w:val="22"/>
        </w:rPr>
        <w:t xml:space="preserve">, there is no </w:t>
      </w:r>
      <w:r w:rsidRPr="005F07AB">
        <w:rPr>
          <w:rFonts w:ascii="Arial" w:hAnsi="Arial" w:cs="Arial"/>
          <w:color w:val="000000"/>
          <w:sz w:val="22"/>
          <w:szCs w:val="22"/>
        </w:rPr>
        <w:t>commitment to funding beyond the specified award period</w:t>
      </w:r>
      <w:r w:rsidR="00D122C9" w:rsidRPr="005F07AB">
        <w:rPr>
          <w:rFonts w:ascii="Arial" w:hAnsi="Arial" w:cs="Arial"/>
          <w:color w:val="000000"/>
          <w:sz w:val="22"/>
          <w:szCs w:val="22"/>
        </w:rPr>
        <w:t>.</w:t>
      </w:r>
      <w:r w:rsidR="009B0312" w:rsidRPr="005F07AB">
        <w:rPr>
          <w:rFonts w:ascii="Arial" w:hAnsi="Arial" w:cs="Arial"/>
          <w:color w:val="000000"/>
          <w:sz w:val="22"/>
          <w:szCs w:val="22"/>
        </w:rPr>
        <w:t xml:space="preserve"> </w:t>
      </w:r>
      <w:r w:rsidRPr="005F07AB">
        <w:rPr>
          <w:rFonts w:ascii="Arial" w:hAnsi="Arial" w:cs="Arial"/>
          <w:color w:val="000000"/>
          <w:sz w:val="22"/>
          <w:szCs w:val="22"/>
        </w:rPr>
        <w:t xml:space="preserve">All spring term awards </w:t>
      </w:r>
      <w:r w:rsidR="00434ED6" w:rsidRPr="005F07AB">
        <w:rPr>
          <w:rFonts w:ascii="Arial" w:hAnsi="Arial" w:cs="Arial"/>
          <w:color w:val="000000"/>
          <w:sz w:val="22"/>
          <w:szCs w:val="22"/>
        </w:rPr>
        <w:t>are non-renewable.</w:t>
      </w:r>
      <w:r w:rsidRPr="005F07AB">
        <w:rPr>
          <w:rFonts w:ascii="Arial" w:hAnsi="Arial" w:cs="Arial"/>
          <w:color w:val="000000"/>
          <w:sz w:val="22"/>
          <w:szCs w:val="22"/>
        </w:rPr>
        <w:t xml:space="preserve"> </w:t>
      </w:r>
      <w:r w:rsidR="00434ED6" w:rsidRPr="005F07AB">
        <w:rPr>
          <w:rFonts w:ascii="Arial" w:hAnsi="Arial" w:cs="Arial"/>
          <w:color w:val="000000"/>
          <w:sz w:val="22"/>
          <w:szCs w:val="22"/>
        </w:rPr>
        <w:t>O</w:t>
      </w:r>
      <w:r w:rsidRPr="005F07AB">
        <w:rPr>
          <w:rFonts w:ascii="Arial" w:hAnsi="Arial" w:cs="Arial"/>
          <w:color w:val="000000"/>
          <w:sz w:val="22"/>
          <w:szCs w:val="22"/>
        </w:rPr>
        <w:t>ther partial-year awards and awards bas</w:t>
      </w:r>
      <w:r w:rsidR="00434ED6" w:rsidRPr="005F07AB">
        <w:rPr>
          <w:rFonts w:ascii="Arial" w:hAnsi="Arial" w:cs="Arial"/>
          <w:color w:val="000000"/>
          <w:sz w:val="22"/>
          <w:szCs w:val="22"/>
        </w:rPr>
        <w:t>ed on restricted-source funding</w:t>
      </w:r>
      <w:r w:rsidRPr="005F07AB">
        <w:rPr>
          <w:rFonts w:ascii="Arial" w:hAnsi="Arial" w:cs="Arial"/>
          <w:color w:val="000000"/>
          <w:sz w:val="22"/>
          <w:szCs w:val="22"/>
        </w:rPr>
        <w:t xml:space="preserve"> may also be designated </w:t>
      </w:r>
      <w:r w:rsidR="00D122C9" w:rsidRPr="005F07AB">
        <w:rPr>
          <w:rFonts w:ascii="Arial" w:hAnsi="Arial" w:cs="Arial"/>
          <w:color w:val="000000"/>
          <w:sz w:val="22"/>
          <w:szCs w:val="22"/>
        </w:rPr>
        <w:t xml:space="preserve">non-renewable. </w:t>
      </w:r>
      <w:r w:rsidRPr="005F07AB">
        <w:rPr>
          <w:rFonts w:ascii="Arial" w:hAnsi="Arial" w:cs="Arial"/>
          <w:color w:val="000000"/>
          <w:sz w:val="22"/>
          <w:szCs w:val="22"/>
        </w:rPr>
        <w:t xml:space="preserve">A GA with a non-renewable assistantship may apply during the next award cycle for available (renewable or non-renewable) assistantships.  </w:t>
      </w:r>
    </w:p>
    <w:p w14:paraId="343D0BF5" w14:textId="77777777" w:rsidR="00764A4F" w:rsidRPr="005F07AB" w:rsidRDefault="00764A4F" w:rsidP="002D3A20">
      <w:pPr>
        <w:tabs>
          <w:tab w:val="left" w:pos="1080"/>
        </w:tabs>
        <w:jc w:val="both"/>
        <w:rPr>
          <w:rFonts w:ascii="Arial" w:hAnsi="Arial" w:cs="Arial"/>
          <w:color w:val="000000"/>
          <w:sz w:val="22"/>
          <w:szCs w:val="22"/>
        </w:rPr>
      </w:pPr>
    </w:p>
    <w:p w14:paraId="25008DF9" w14:textId="0E21DD40" w:rsidR="000F6E30" w:rsidRPr="005F07AB" w:rsidRDefault="000F6E30" w:rsidP="002D3A20">
      <w:pPr>
        <w:jc w:val="both"/>
        <w:rPr>
          <w:rFonts w:ascii="Arial" w:hAnsi="Arial" w:cs="Arial"/>
          <w:b/>
          <w:color w:val="000000"/>
          <w:sz w:val="22"/>
          <w:szCs w:val="22"/>
        </w:rPr>
      </w:pPr>
    </w:p>
    <w:p w14:paraId="21534660" w14:textId="77777777" w:rsidR="000F6E30" w:rsidRPr="005F07AB" w:rsidRDefault="000F6E30" w:rsidP="002D3A20">
      <w:pPr>
        <w:tabs>
          <w:tab w:val="left" w:pos="1080"/>
        </w:tabs>
        <w:jc w:val="both"/>
        <w:rPr>
          <w:rFonts w:ascii="Arial" w:hAnsi="Arial" w:cs="Arial"/>
          <w:b/>
          <w:color w:val="000000"/>
          <w:sz w:val="22"/>
          <w:szCs w:val="22"/>
        </w:rPr>
      </w:pPr>
      <w:r w:rsidRPr="005F07AB">
        <w:rPr>
          <w:rFonts w:ascii="Arial" w:hAnsi="Arial" w:cs="Arial"/>
          <w:b/>
          <w:color w:val="000000"/>
          <w:sz w:val="22"/>
          <w:szCs w:val="22"/>
        </w:rPr>
        <w:t>EXHAUSTED GA POOL</w:t>
      </w:r>
    </w:p>
    <w:p w14:paraId="12BF9E34" w14:textId="77777777" w:rsidR="00764A4F" w:rsidRPr="005F07AB" w:rsidRDefault="00764A4F" w:rsidP="002D3A20">
      <w:pPr>
        <w:tabs>
          <w:tab w:val="left" w:pos="1080"/>
        </w:tabs>
        <w:jc w:val="both"/>
        <w:rPr>
          <w:rFonts w:ascii="Arial" w:hAnsi="Arial" w:cs="Arial"/>
          <w:b/>
          <w:color w:val="000000"/>
          <w:sz w:val="22"/>
          <w:szCs w:val="22"/>
        </w:rPr>
      </w:pPr>
    </w:p>
    <w:p w14:paraId="5C24F5C0" w14:textId="77777777" w:rsidR="00764A4F" w:rsidRPr="005F07AB" w:rsidRDefault="00764A4F" w:rsidP="002D3A20">
      <w:pPr>
        <w:tabs>
          <w:tab w:val="left" w:pos="1080"/>
        </w:tabs>
        <w:jc w:val="both"/>
        <w:rPr>
          <w:rFonts w:ascii="Arial" w:hAnsi="Arial" w:cs="Arial"/>
          <w:color w:val="000000"/>
          <w:sz w:val="22"/>
          <w:szCs w:val="22"/>
        </w:rPr>
      </w:pPr>
      <w:r w:rsidRPr="005F07AB">
        <w:rPr>
          <w:rFonts w:ascii="Arial" w:hAnsi="Arial" w:cs="Arial"/>
          <w:color w:val="000000"/>
          <w:sz w:val="22"/>
          <w:szCs w:val="22"/>
        </w:rPr>
        <w:t xml:space="preserve">If an assistantship opportunity becomes available and the pool of ranked candidates is exhausted, the GPC will put out an open call to POS graduate students, rank applicants, and make an offer based on those rankings. </w:t>
      </w:r>
    </w:p>
    <w:p w14:paraId="10F49DD2" w14:textId="77777777" w:rsidR="00764A4F" w:rsidRPr="005F07AB" w:rsidRDefault="00764A4F" w:rsidP="002D3A20">
      <w:pPr>
        <w:ind w:left="540" w:hanging="540"/>
        <w:jc w:val="both"/>
        <w:rPr>
          <w:rFonts w:ascii="Arial" w:hAnsi="Arial" w:cs="Arial"/>
          <w:color w:val="000000"/>
          <w:sz w:val="22"/>
          <w:szCs w:val="22"/>
        </w:rPr>
      </w:pPr>
    </w:p>
    <w:p w14:paraId="44319D9E" w14:textId="77777777" w:rsidR="002D3A20" w:rsidRDefault="002D3A20" w:rsidP="002D3A20">
      <w:pPr>
        <w:ind w:left="540" w:hanging="540"/>
        <w:jc w:val="both"/>
        <w:rPr>
          <w:rFonts w:ascii="Arial" w:hAnsi="Arial" w:cs="Arial"/>
          <w:b/>
          <w:color w:val="000000"/>
          <w:sz w:val="22"/>
          <w:szCs w:val="22"/>
        </w:rPr>
      </w:pPr>
    </w:p>
    <w:p w14:paraId="13573751" w14:textId="77777777" w:rsidR="00764A4F" w:rsidRPr="005F07AB" w:rsidRDefault="000F6E30" w:rsidP="002D3A20">
      <w:pPr>
        <w:ind w:left="540" w:hanging="540"/>
        <w:jc w:val="both"/>
        <w:rPr>
          <w:rFonts w:ascii="Arial" w:hAnsi="Arial" w:cs="Arial"/>
          <w:b/>
          <w:color w:val="000000"/>
          <w:sz w:val="22"/>
          <w:szCs w:val="22"/>
        </w:rPr>
      </w:pPr>
      <w:r w:rsidRPr="005F07AB">
        <w:rPr>
          <w:rFonts w:ascii="Arial" w:hAnsi="Arial" w:cs="Arial"/>
          <w:b/>
          <w:color w:val="000000"/>
          <w:sz w:val="22"/>
          <w:szCs w:val="22"/>
        </w:rPr>
        <w:t>TUITION WAIVERS</w:t>
      </w:r>
    </w:p>
    <w:p w14:paraId="13F1D07B" w14:textId="77777777" w:rsidR="00764A4F" w:rsidRPr="005F07AB" w:rsidRDefault="00764A4F" w:rsidP="002D3A20">
      <w:pPr>
        <w:jc w:val="both"/>
        <w:rPr>
          <w:rFonts w:ascii="Arial" w:hAnsi="Arial" w:cs="Arial"/>
          <w:color w:val="000000"/>
          <w:sz w:val="22"/>
          <w:szCs w:val="22"/>
        </w:rPr>
      </w:pPr>
    </w:p>
    <w:p w14:paraId="3ED7BF0C" w14:textId="6E6CCC41" w:rsidR="00BA435C" w:rsidRPr="005F07AB" w:rsidRDefault="00764A4F" w:rsidP="002D3A20">
      <w:pPr>
        <w:jc w:val="both"/>
        <w:rPr>
          <w:rFonts w:ascii="Arial" w:hAnsi="Arial" w:cs="Arial"/>
          <w:color w:val="000000"/>
          <w:sz w:val="22"/>
          <w:szCs w:val="22"/>
        </w:rPr>
      </w:pPr>
      <w:r w:rsidRPr="005F07AB">
        <w:rPr>
          <w:rFonts w:ascii="Arial" w:hAnsi="Arial" w:cs="Arial"/>
          <w:color w:val="000000"/>
          <w:sz w:val="22"/>
          <w:szCs w:val="22"/>
        </w:rPr>
        <w:t xml:space="preserve">Students who apply for both an assistantship and a waiver may be ranked for both.  An assistantship is assumed to be the preferred award unless the application indicates otherwise.  The </w:t>
      </w:r>
      <w:r w:rsidR="002D3A20">
        <w:rPr>
          <w:rFonts w:ascii="Arial" w:hAnsi="Arial" w:cs="Arial"/>
          <w:color w:val="000000"/>
          <w:sz w:val="22"/>
          <w:szCs w:val="22"/>
        </w:rPr>
        <w:t>D</w:t>
      </w:r>
      <w:r w:rsidRPr="005F07AB">
        <w:rPr>
          <w:rFonts w:ascii="Arial" w:hAnsi="Arial" w:cs="Arial"/>
          <w:color w:val="000000"/>
          <w:sz w:val="22"/>
          <w:szCs w:val="22"/>
        </w:rPr>
        <w:t>epartment does not award both assistantship and waiver to an individual student. A student who is awarded a waiver and is subsequently offered an assistantship must relinquish the waiver. The GPC may make an exception in rare circumstances after the academic year has commenced. Recipients of tuition waivers do not perform any work as a condition of the award. They must continue to meet all eligibility requirements of the Graduate College.</w:t>
      </w:r>
    </w:p>
    <w:p w14:paraId="75C90A52" w14:textId="77777777" w:rsidR="00BA435C" w:rsidRPr="005F07AB" w:rsidRDefault="00BA435C" w:rsidP="002D3A20">
      <w:pPr>
        <w:jc w:val="both"/>
        <w:rPr>
          <w:rFonts w:ascii="Arial" w:hAnsi="Arial" w:cs="Arial"/>
          <w:color w:val="000000"/>
          <w:sz w:val="22"/>
          <w:szCs w:val="22"/>
        </w:rPr>
      </w:pPr>
    </w:p>
    <w:p w14:paraId="3E78872C" w14:textId="77777777" w:rsidR="002D3A20" w:rsidRDefault="002D3A20" w:rsidP="002D3A20">
      <w:pPr>
        <w:tabs>
          <w:tab w:val="left" w:pos="1620"/>
          <w:tab w:val="left" w:pos="1800"/>
        </w:tabs>
        <w:jc w:val="both"/>
        <w:rPr>
          <w:rFonts w:ascii="Arial" w:hAnsi="Arial" w:cs="Arial"/>
          <w:b/>
          <w:color w:val="000000"/>
          <w:sz w:val="22"/>
          <w:szCs w:val="22"/>
        </w:rPr>
      </w:pPr>
    </w:p>
    <w:p w14:paraId="17CB1F49" w14:textId="77777777" w:rsidR="0078727A" w:rsidRDefault="0078727A" w:rsidP="002D3A20">
      <w:pPr>
        <w:tabs>
          <w:tab w:val="left" w:pos="1620"/>
          <w:tab w:val="left" w:pos="1800"/>
        </w:tabs>
        <w:jc w:val="both"/>
        <w:rPr>
          <w:rFonts w:ascii="Arial" w:hAnsi="Arial" w:cs="Arial"/>
          <w:b/>
          <w:color w:val="000000"/>
          <w:sz w:val="22"/>
          <w:szCs w:val="22"/>
        </w:rPr>
      </w:pPr>
    </w:p>
    <w:p w14:paraId="667BFD3F" w14:textId="77777777" w:rsidR="0078727A" w:rsidRDefault="0078727A" w:rsidP="002D3A20">
      <w:pPr>
        <w:tabs>
          <w:tab w:val="left" w:pos="1620"/>
          <w:tab w:val="left" w:pos="1800"/>
        </w:tabs>
        <w:jc w:val="both"/>
        <w:rPr>
          <w:rFonts w:ascii="Arial" w:hAnsi="Arial" w:cs="Arial"/>
          <w:b/>
          <w:color w:val="000000"/>
          <w:sz w:val="22"/>
          <w:szCs w:val="22"/>
        </w:rPr>
      </w:pPr>
    </w:p>
    <w:p w14:paraId="3C9DD943" w14:textId="77777777" w:rsidR="00BA435C" w:rsidRPr="005F07AB" w:rsidRDefault="000F6E30" w:rsidP="002D3A20">
      <w:pPr>
        <w:tabs>
          <w:tab w:val="left" w:pos="1620"/>
          <w:tab w:val="left" w:pos="1800"/>
        </w:tabs>
        <w:jc w:val="both"/>
        <w:rPr>
          <w:rFonts w:ascii="Arial" w:hAnsi="Arial" w:cs="Arial"/>
          <w:b/>
          <w:color w:val="000000"/>
          <w:sz w:val="22"/>
          <w:szCs w:val="22"/>
        </w:rPr>
      </w:pPr>
      <w:r w:rsidRPr="005F07AB">
        <w:rPr>
          <w:rFonts w:ascii="Arial" w:hAnsi="Arial" w:cs="Arial"/>
          <w:b/>
          <w:color w:val="000000"/>
          <w:sz w:val="22"/>
          <w:szCs w:val="22"/>
        </w:rPr>
        <w:lastRenderedPageBreak/>
        <w:t>ADDITIONAL TRAINING</w:t>
      </w:r>
    </w:p>
    <w:p w14:paraId="0EA4A15B" w14:textId="77777777" w:rsidR="00BA435C" w:rsidRPr="005F07AB" w:rsidRDefault="00BA435C" w:rsidP="002D3A20">
      <w:pPr>
        <w:pStyle w:val="Default"/>
        <w:jc w:val="both"/>
        <w:rPr>
          <w:rFonts w:ascii="Arial" w:hAnsi="Arial" w:cs="Arial"/>
          <w:sz w:val="22"/>
        </w:rPr>
      </w:pPr>
    </w:p>
    <w:p w14:paraId="5CCED482" w14:textId="58D50B48" w:rsidR="00BA435C" w:rsidRPr="005F07AB" w:rsidRDefault="00BA435C" w:rsidP="002D3A20">
      <w:pPr>
        <w:pStyle w:val="Pa3"/>
        <w:jc w:val="both"/>
        <w:rPr>
          <w:rStyle w:val="A5"/>
          <w:rFonts w:ascii="Arial" w:hAnsi="Arial" w:cs="Arial"/>
          <w:i/>
        </w:rPr>
      </w:pPr>
      <w:r w:rsidRPr="005F07AB">
        <w:rPr>
          <w:rStyle w:val="A5"/>
          <w:rFonts w:ascii="Arial" w:hAnsi="Arial" w:cs="Arial"/>
          <w:sz w:val="22"/>
          <w:szCs w:val="22"/>
        </w:rPr>
        <w:t>***All graduate assistants are required to take the workshop, “Safe Working and Learning Environment</w:t>
      </w:r>
      <w:r w:rsidRPr="005F07AB">
        <w:rPr>
          <w:rFonts w:ascii="Arial" w:hAnsi="Arial" w:cs="Arial"/>
          <w:color w:val="000000"/>
          <w:sz w:val="22"/>
          <w:szCs w:val="22"/>
        </w:rPr>
        <w:t xml:space="preserve">,” </w:t>
      </w:r>
      <w:r w:rsidRPr="005F07AB">
        <w:rPr>
          <w:rStyle w:val="A5"/>
          <w:rFonts w:ascii="Arial" w:hAnsi="Arial" w:cs="Arial"/>
          <w:sz w:val="22"/>
          <w:szCs w:val="22"/>
        </w:rPr>
        <w:t>which is offered at the Graduate College orientation. The policy is located on the Office of Affirmative Action and Equal Opportunity webpage:</w:t>
      </w:r>
      <w:r w:rsidR="00D122C9" w:rsidRPr="005F07AB">
        <w:rPr>
          <w:rStyle w:val="A5"/>
          <w:rFonts w:ascii="Arial" w:hAnsi="Arial" w:cs="Arial"/>
          <w:sz w:val="22"/>
          <w:szCs w:val="22"/>
        </w:rPr>
        <w:t xml:space="preserve"> Office of Affirmative Action and Equal Opportunity, </w:t>
      </w:r>
      <w:hyperlink r:id="rId42" w:history="1">
        <w:r w:rsidR="00D122C9" w:rsidRPr="005F07AB">
          <w:rPr>
            <w:rStyle w:val="Hyperlink"/>
            <w:rFonts w:ascii="Arial" w:hAnsi="Arial" w:cs="Arial"/>
            <w:i/>
            <w:sz w:val="22"/>
            <w:szCs w:val="22"/>
          </w:rPr>
          <w:t>Safe Working and Learning Environment Policy.</w:t>
        </w:r>
      </w:hyperlink>
    </w:p>
    <w:p w14:paraId="05BB5EC4" w14:textId="77777777" w:rsidR="00BA435C" w:rsidRPr="005F07AB" w:rsidRDefault="00BA435C" w:rsidP="002D3A20">
      <w:pPr>
        <w:pStyle w:val="Default"/>
        <w:jc w:val="both"/>
        <w:rPr>
          <w:rFonts w:ascii="Arial" w:hAnsi="Arial" w:cs="Arial"/>
          <w:sz w:val="22"/>
        </w:rPr>
      </w:pPr>
    </w:p>
    <w:p w14:paraId="002F2906" w14:textId="77777777" w:rsidR="00E2461A" w:rsidRPr="005F07AB" w:rsidRDefault="00BA435C" w:rsidP="002D3A20">
      <w:pPr>
        <w:pStyle w:val="Pa3"/>
        <w:jc w:val="both"/>
        <w:rPr>
          <w:rStyle w:val="A5"/>
          <w:rFonts w:ascii="Arial" w:hAnsi="Arial" w:cs="Arial"/>
        </w:rPr>
      </w:pPr>
      <w:r w:rsidRPr="005F07AB">
        <w:rPr>
          <w:rStyle w:val="A5"/>
          <w:rFonts w:ascii="Arial" w:hAnsi="Arial" w:cs="Arial"/>
          <w:sz w:val="22"/>
          <w:szCs w:val="22"/>
        </w:rPr>
        <w:t xml:space="preserve">*** Graduate assistants are also required to complete the </w:t>
      </w:r>
      <w:r w:rsidRPr="005F07AB">
        <w:rPr>
          <w:rFonts w:ascii="Arial" w:hAnsi="Arial" w:cs="Arial"/>
          <w:b/>
          <w:bCs/>
          <w:color w:val="000000"/>
          <w:sz w:val="22"/>
          <w:szCs w:val="22"/>
        </w:rPr>
        <w:t xml:space="preserve">FERPA </w:t>
      </w:r>
      <w:r w:rsidRPr="005F07AB">
        <w:rPr>
          <w:rStyle w:val="A5"/>
          <w:rFonts w:ascii="Arial" w:hAnsi="Arial" w:cs="Arial"/>
          <w:sz w:val="22"/>
          <w:szCs w:val="22"/>
        </w:rPr>
        <w:t xml:space="preserve">tutorial: </w:t>
      </w:r>
      <w:hyperlink r:id="rId43" w:history="1">
        <w:r w:rsidRPr="005F07AB">
          <w:rPr>
            <w:rStyle w:val="Hyperlink"/>
            <w:rFonts w:ascii="Arial" w:hAnsi="Arial" w:cs="Arial"/>
            <w:i/>
            <w:sz w:val="22"/>
            <w:szCs w:val="22"/>
          </w:rPr>
          <w:t>FERPA Training</w:t>
        </w:r>
      </w:hyperlink>
      <w:r w:rsidRPr="005F07AB">
        <w:rPr>
          <w:rStyle w:val="A5"/>
          <w:rFonts w:ascii="Arial" w:hAnsi="Arial" w:cs="Arial"/>
          <w:i/>
          <w:sz w:val="22"/>
          <w:szCs w:val="22"/>
        </w:rPr>
        <w:t>.</w:t>
      </w:r>
    </w:p>
    <w:p w14:paraId="2C4577EA" w14:textId="77777777" w:rsidR="00E2461A" w:rsidRPr="005F07AB" w:rsidRDefault="00E2461A" w:rsidP="002D3A20">
      <w:pPr>
        <w:pStyle w:val="Pa3"/>
        <w:jc w:val="both"/>
        <w:rPr>
          <w:rStyle w:val="A5"/>
          <w:rFonts w:ascii="Arial" w:hAnsi="Arial" w:cs="Arial"/>
        </w:rPr>
      </w:pPr>
    </w:p>
    <w:p w14:paraId="30E6757B" w14:textId="77777777" w:rsidR="002D3A20" w:rsidRDefault="002D3A20" w:rsidP="002D3A20">
      <w:pPr>
        <w:pStyle w:val="Pa3"/>
        <w:jc w:val="both"/>
        <w:rPr>
          <w:rFonts w:ascii="Arial" w:hAnsi="Arial" w:cs="Arial"/>
          <w:b/>
          <w:color w:val="000000"/>
          <w:sz w:val="22"/>
          <w:szCs w:val="22"/>
        </w:rPr>
      </w:pPr>
    </w:p>
    <w:p w14:paraId="00161059" w14:textId="77777777" w:rsidR="000F6E30" w:rsidRPr="005F07AB" w:rsidRDefault="000F6E30" w:rsidP="002D3A20">
      <w:pPr>
        <w:pStyle w:val="Pa3"/>
        <w:jc w:val="both"/>
        <w:rPr>
          <w:rFonts w:ascii="Arial" w:hAnsi="Arial" w:cs="Arial"/>
          <w:b/>
          <w:color w:val="000000"/>
          <w:sz w:val="22"/>
          <w:szCs w:val="22"/>
        </w:rPr>
      </w:pPr>
      <w:r w:rsidRPr="005F07AB">
        <w:rPr>
          <w:rFonts w:ascii="Arial" w:hAnsi="Arial" w:cs="Arial"/>
          <w:b/>
          <w:color w:val="000000"/>
          <w:sz w:val="22"/>
          <w:szCs w:val="22"/>
        </w:rPr>
        <w:t>GRADUATE ASSISTANT EVALUATIONS</w:t>
      </w:r>
    </w:p>
    <w:p w14:paraId="697DDB01" w14:textId="77777777" w:rsidR="00764A4F" w:rsidRPr="005F07AB" w:rsidRDefault="00764A4F" w:rsidP="002D3A20">
      <w:pPr>
        <w:tabs>
          <w:tab w:val="left" w:pos="540"/>
        </w:tabs>
        <w:jc w:val="both"/>
        <w:rPr>
          <w:rFonts w:ascii="Arial" w:hAnsi="Arial" w:cs="Arial"/>
          <w:b/>
          <w:color w:val="000000"/>
          <w:sz w:val="22"/>
          <w:szCs w:val="22"/>
        </w:rPr>
      </w:pPr>
    </w:p>
    <w:p w14:paraId="1C47A9CE" w14:textId="4B3004F6" w:rsidR="00764A4F" w:rsidRPr="005F07AB" w:rsidRDefault="00764A4F" w:rsidP="002D3A20">
      <w:pPr>
        <w:tabs>
          <w:tab w:val="left" w:pos="540"/>
        </w:tabs>
        <w:jc w:val="both"/>
        <w:rPr>
          <w:rFonts w:ascii="Arial" w:hAnsi="Arial" w:cs="Arial"/>
          <w:color w:val="000000"/>
          <w:sz w:val="22"/>
          <w:szCs w:val="22"/>
        </w:rPr>
      </w:pPr>
      <w:r w:rsidRPr="005F07AB">
        <w:rPr>
          <w:rFonts w:ascii="Arial" w:hAnsi="Arial" w:cs="Arial"/>
          <w:color w:val="000000"/>
          <w:sz w:val="22"/>
          <w:szCs w:val="22"/>
        </w:rPr>
        <w:t>Each faculty supervisor completes an evaluation form for his/her graduate assistant(s) at the end of each term, using the department-supplied form.  The supervisor personally discusses with the GA his/her performance and the written evaluation. The GA must be shown the evaluation, sign it acknowledging receipt of a copy, and have an opportunity to add comments.  Evaluations are due in the department office within a week after the end of each semester. They are retained in the departmental file on the student.</w:t>
      </w:r>
      <w:r w:rsidR="001E3189">
        <w:rPr>
          <w:rFonts w:ascii="Arial" w:hAnsi="Arial" w:cs="Arial"/>
          <w:color w:val="000000"/>
          <w:sz w:val="22"/>
          <w:szCs w:val="22"/>
        </w:rPr>
        <w:t xml:space="preserve">  (See next page)</w:t>
      </w:r>
    </w:p>
    <w:p w14:paraId="3C3227B3" w14:textId="3DAF4FE6" w:rsidR="0078727A" w:rsidRDefault="0078727A">
      <w:pPr>
        <w:rPr>
          <w:rStyle w:val="A3"/>
          <w:rFonts w:ascii="Arial" w:hAnsi="Arial" w:cs="Arial"/>
          <w:bCs w:val="0"/>
        </w:rPr>
      </w:pPr>
      <w:bookmarkStart w:id="59" w:name="_Toc111526384"/>
      <w:bookmarkStart w:id="60" w:name="_Toc111526650"/>
      <w:bookmarkStart w:id="61" w:name="_Toc300036370"/>
      <w:r>
        <w:rPr>
          <w:rStyle w:val="A3"/>
          <w:rFonts w:ascii="Arial" w:hAnsi="Arial" w:cs="Arial"/>
          <w:bCs w:val="0"/>
        </w:rPr>
        <w:br w:type="page"/>
      </w:r>
    </w:p>
    <w:bookmarkEnd w:id="59"/>
    <w:bookmarkEnd w:id="60"/>
    <w:bookmarkEnd w:id="61"/>
    <w:p w14:paraId="761E3747" w14:textId="6BFD5A8C" w:rsidR="002D3A20" w:rsidRPr="005F07AB" w:rsidRDefault="002D3A20" w:rsidP="002D3A20">
      <w:pPr>
        <w:pStyle w:val="Style1"/>
        <w:pBdr>
          <w:bottom w:val="single" w:sz="12" w:space="1" w:color="auto"/>
        </w:pBdr>
        <w:rPr>
          <w:rStyle w:val="A3"/>
          <w:rFonts w:cs="Arial"/>
        </w:rPr>
      </w:pPr>
      <w:r>
        <w:rPr>
          <w:rStyle w:val="A3"/>
          <w:rFonts w:cs="Arial"/>
          <w:b/>
          <w:smallCaps/>
          <w:sz w:val="32"/>
        </w:rPr>
        <w:lastRenderedPageBreak/>
        <w:t>Graduate Student Evaluation</w:t>
      </w:r>
    </w:p>
    <w:p w14:paraId="003B902A" w14:textId="77777777" w:rsidR="002D3A20" w:rsidRDefault="002D3A20" w:rsidP="002D3A20">
      <w:pPr>
        <w:pStyle w:val="Pa3"/>
        <w:rPr>
          <w:rStyle w:val="A3"/>
          <w:rFonts w:cs="Arial"/>
          <w:b w:val="0"/>
          <w:smallCaps/>
          <w:sz w:val="32"/>
        </w:rPr>
      </w:pPr>
    </w:p>
    <w:p w14:paraId="6B29D10C" w14:textId="77777777" w:rsidR="000F6E30" w:rsidRPr="005F07AB" w:rsidRDefault="000F6E30" w:rsidP="00764A4F">
      <w:pPr>
        <w:pStyle w:val="Pa3"/>
        <w:rPr>
          <w:rStyle w:val="A3"/>
          <w:rFonts w:ascii="Arial" w:hAnsi="Arial" w:cs="Arial"/>
          <w:b w:val="0"/>
          <w:bCs w:val="0"/>
          <w:kern w:val="28"/>
          <w:szCs w:val="22"/>
        </w:rPr>
      </w:pPr>
    </w:p>
    <w:p w14:paraId="3E459D17" w14:textId="6DD09355" w:rsidR="00764A4F" w:rsidRPr="005F07AB" w:rsidRDefault="000F6E30" w:rsidP="002D3A20">
      <w:pPr>
        <w:pStyle w:val="Pa3"/>
        <w:jc w:val="both"/>
        <w:rPr>
          <w:rStyle w:val="A5"/>
          <w:rFonts w:ascii="Arial" w:hAnsi="Arial" w:cs="Arial"/>
          <w:sz w:val="22"/>
          <w:szCs w:val="22"/>
        </w:rPr>
      </w:pPr>
      <w:r w:rsidRPr="005F07AB">
        <w:rPr>
          <w:rStyle w:val="A5"/>
          <w:rFonts w:ascii="Arial" w:hAnsi="Arial" w:cs="Arial"/>
          <w:sz w:val="22"/>
          <w:szCs w:val="22"/>
        </w:rPr>
        <w:t>Gr</w:t>
      </w:r>
      <w:r w:rsidR="00764A4F" w:rsidRPr="005F07AB">
        <w:rPr>
          <w:rStyle w:val="A5"/>
          <w:rFonts w:ascii="Arial" w:hAnsi="Arial" w:cs="Arial"/>
          <w:sz w:val="22"/>
          <w:szCs w:val="22"/>
        </w:rPr>
        <w:t xml:space="preserve">aduate students are evaluated on an ongoing basis. The Graduate Program Coordinator oversees the evaluation of graduate students. Copies of all of </w:t>
      </w:r>
      <w:r w:rsidR="00E2461A" w:rsidRPr="005F07AB">
        <w:rPr>
          <w:rStyle w:val="A5"/>
          <w:rFonts w:ascii="Arial" w:hAnsi="Arial" w:cs="Arial"/>
          <w:sz w:val="22"/>
          <w:szCs w:val="22"/>
        </w:rPr>
        <w:t>student</w:t>
      </w:r>
      <w:r w:rsidR="00764A4F" w:rsidRPr="005F07AB">
        <w:rPr>
          <w:rStyle w:val="A5"/>
          <w:rFonts w:ascii="Arial" w:hAnsi="Arial" w:cs="Arial"/>
          <w:sz w:val="22"/>
          <w:szCs w:val="22"/>
        </w:rPr>
        <w:t xml:space="preserve"> evaluations are placed in </w:t>
      </w:r>
      <w:r w:rsidR="00E2461A" w:rsidRPr="005F07AB">
        <w:rPr>
          <w:rStyle w:val="A5"/>
          <w:rFonts w:ascii="Arial" w:hAnsi="Arial" w:cs="Arial"/>
          <w:sz w:val="22"/>
          <w:szCs w:val="22"/>
        </w:rPr>
        <w:t>the student’s</w:t>
      </w:r>
      <w:r w:rsidR="00764A4F" w:rsidRPr="005F07AB">
        <w:rPr>
          <w:rStyle w:val="A5"/>
          <w:rFonts w:ascii="Arial" w:hAnsi="Arial" w:cs="Arial"/>
          <w:sz w:val="22"/>
          <w:szCs w:val="22"/>
        </w:rPr>
        <w:t xml:space="preserve"> departmental file and are u</w:t>
      </w:r>
      <w:r w:rsidR="004B0566" w:rsidRPr="005F07AB">
        <w:rPr>
          <w:rStyle w:val="A5"/>
          <w:rFonts w:ascii="Arial" w:hAnsi="Arial" w:cs="Arial"/>
          <w:sz w:val="22"/>
          <w:szCs w:val="22"/>
        </w:rPr>
        <w:t xml:space="preserve">sed for various reasons such as </w:t>
      </w:r>
      <w:r w:rsidR="00764A4F" w:rsidRPr="005F07AB">
        <w:rPr>
          <w:rStyle w:val="A5"/>
          <w:rFonts w:ascii="Arial" w:hAnsi="Arial" w:cs="Arial"/>
          <w:sz w:val="22"/>
          <w:szCs w:val="22"/>
        </w:rPr>
        <w:t xml:space="preserve">making GA assignments, serving as foundations for letters of </w:t>
      </w:r>
      <w:r w:rsidR="00E2461A" w:rsidRPr="005F07AB">
        <w:rPr>
          <w:rStyle w:val="A5"/>
          <w:rFonts w:ascii="Arial" w:hAnsi="Arial" w:cs="Arial"/>
          <w:sz w:val="22"/>
          <w:szCs w:val="22"/>
        </w:rPr>
        <w:t>recommendation</w:t>
      </w:r>
      <w:r w:rsidR="00764A4F" w:rsidRPr="005F07AB">
        <w:rPr>
          <w:rStyle w:val="A5"/>
          <w:rFonts w:ascii="Arial" w:hAnsi="Arial" w:cs="Arial"/>
          <w:sz w:val="22"/>
          <w:szCs w:val="22"/>
        </w:rPr>
        <w:t xml:space="preserve">, etc. In addition, each spring, the Graduate Coordinator reviews files to make sure that all students are </w:t>
      </w:r>
      <w:r w:rsidR="00E2461A" w:rsidRPr="005F07AB">
        <w:rPr>
          <w:rStyle w:val="A5"/>
          <w:rFonts w:ascii="Arial" w:hAnsi="Arial" w:cs="Arial"/>
          <w:sz w:val="22"/>
          <w:szCs w:val="22"/>
        </w:rPr>
        <w:t xml:space="preserve">maintaining regular status within the department. </w:t>
      </w:r>
      <w:r w:rsidR="00764A4F" w:rsidRPr="005F07AB">
        <w:rPr>
          <w:rStyle w:val="A5"/>
          <w:rFonts w:ascii="Arial" w:hAnsi="Arial" w:cs="Arial"/>
          <w:sz w:val="22"/>
          <w:szCs w:val="22"/>
        </w:rPr>
        <w:t xml:space="preserve">If </w:t>
      </w:r>
      <w:r w:rsidR="00A65351" w:rsidRPr="005F07AB">
        <w:rPr>
          <w:rStyle w:val="A5"/>
          <w:rFonts w:ascii="Arial" w:hAnsi="Arial" w:cs="Arial"/>
          <w:sz w:val="22"/>
          <w:szCs w:val="22"/>
        </w:rPr>
        <w:t xml:space="preserve">a student is </w:t>
      </w:r>
      <w:r w:rsidR="00764A4F" w:rsidRPr="005F07AB">
        <w:rPr>
          <w:rStyle w:val="A5"/>
          <w:rFonts w:ascii="Arial" w:hAnsi="Arial" w:cs="Arial"/>
          <w:sz w:val="22"/>
          <w:szCs w:val="22"/>
        </w:rPr>
        <w:t>not</w:t>
      </w:r>
      <w:r w:rsidR="00A65351" w:rsidRPr="005F07AB">
        <w:rPr>
          <w:rStyle w:val="A5"/>
          <w:rFonts w:ascii="Arial" w:hAnsi="Arial" w:cs="Arial"/>
          <w:sz w:val="22"/>
          <w:szCs w:val="22"/>
        </w:rPr>
        <w:t xml:space="preserve"> making satisfactory academic progress</w:t>
      </w:r>
      <w:r w:rsidR="00764A4F" w:rsidRPr="005F07AB">
        <w:rPr>
          <w:rStyle w:val="A5"/>
          <w:rFonts w:ascii="Arial" w:hAnsi="Arial" w:cs="Arial"/>
          <w:sz w:val="22"/>
          <w:szCs w:val="22"/>
        </w:rPr>
        <w:t>, a letter will be sent to the address on file.  The various categories of performance upon which graduate student eval</w:t>
      </w:r>
      <w:r w:rsidR="004B0566" w:rsidRPr="005F07AB">
        <w:rPr>
          <w:rStyle w:val="A5"/>
          <w:rFonts w:ascii="Arial" w:hAnsi="Arial" w:cs="Arial"/>
          <w:sz w:val="22"/>
          <w:szCs w:val="22"/>
        </w:rPr>
        <w:t>uations are based are the following</w:t>
      </w:r>
      <w:r w:rsidR="00764A4F" w:rsidRPr="005F07AB">
        <w:rPr>
          <w:rStyle w:val="A5"/>
          <w:rFonts w:ascii="Arial" w:hAnsi="Arial" w:cs="Arial"/>
          <w:sz w:val="22"/>
          <w:szCs w:val="22"/>
        </w:rPr>
        <w:t>:</w:t>
      </w:r>
    </w:p>
    <w:p w14:paraId="2259B1BF" w14:textId="77777777" w:rsidR="0025406C" w:rsidRPr="005F07AB" w:rsidRDefault="0025406C" w:rsidP="002D3A20">
      <w:pPr>
        <w:pStyle w:val="Default"/>
        <w:jc w:val="both"/>
        <w:rPr>
          <w:rFonts w:ascii="Arial" w:hAnsi="Arial" w:cs="Arial"/>
        </w:rPr>
      </w:pPr>
    </w:p>
    <w:p w14:paraId="188B797E" w14:textId="77777777" w:rsidR="002D3A20" w:rsidRDefault="002D3A20" w:rsidP="002D3A20">
      <w:pPr>
        <w:pStyle w:val="Default"/>
        <w:jc w:val="both"/>
        <w:rPr>
          <w:rFonts w:ascii="Arial" w:hAnsi="Arial" w:cs="Arial"/>
          <w:b/>
        </w:rPr>
      </w:pPr>
    </w:p>
    <w:p w14:paraId="6604BD88" w14:textId="1C77F121" w:rsidR="0025406C" w:rsidRPr="005F07AB" w:rsidRDefault="0025406C" w:rsidP="0025406C">
      <w:pPr>
        <w:pStyle w:val="Default"/>
        <w:rPr>
          <w:rFonts w:ascii="Arial" w:hAnsi="Arial" w:cs="Arial"/>
          <w:b/>
        </w:rPr>
      </w:pPr>
      <w:r w:rsidRPr="005F07AB">
        <w:rPr>
          <w:rFonts w:ascii="Arial" w:hAnsi="Arial" w:cs="Arial"/>
          <w:b/>
        </w:rPr>
        <w:t>STATEMENT OF ACCOMPLISHMENTS</w:t>
      </w:r>
    </w:p>
    <w:p w14:paraId="69B3FF3E" w14:textId="77777777" w:rsidR="0025406C" w:rsidRPr="005F07AB" w:rsidRDefault="0025406C" w:rsidP="0025406C">
      <w:pPr>
        <w:pStyle w:val="Default"/>
        <w:rPr>
          <w:rFonts w:ascii="Arial" w:hAnsi="Arial" w:cs="Arial"/>
          <w:b/>
        </w:rPr>
      </w:pPr>
    </w:p>
    <w:p w14:paraId="00280206" w14:textId="77777777" w:rsidR="0025406C" w:rsidRPr="002D3A20" w:rsidRDefault="0025406C" w:rsidP="002D3A20">
      <w:pPr>
        <w:jc w:val="both"/>
        <w:rPr>
          <w:rFonts w:ascii="Arial" w:hAnsi="Arial" w:cs="Arial"/>
          <w:sz w:val="22"/>
          <w:szCs w:val="22"/>
        </w:rPr>
      </w:pPr>
      <w:r w:rsidRPr="002D3A20">
        <w:rPr>
          <w:rFonts w:ascii="Arial" w:hAnsi="Arial" w:cs="Arial"/>
          <w:b/>
          <w:sz w:val="22"/>
          <w:szCs w:val="22"/>
        </w:rPr>
        <w:t xml:space="preserve">Q: What is a statement of accomplishments (SOA)? </w:t>
      </w:r>
      <w:r w:rsidRPr="002D3A20">
        <w:rPr>
          <w:rFonts w:ascii="Arial" w:hAnsi="Arial" w:cs="Arial"/>
          <w:sz w:val="22"/>
          <w:szCs w:val="22"/>
        </w:rPr>
        <w:t xml:space="preserve">  </w:t>
      </w:r>
    </w:p>
    <w:p w14:paraId="19E259E1" w14:textId="77777777" w:rsidR="0025406C" w:rsidRPr="002D3A20" w:rsidRDefault="0025406C" w:rsidP="002D3A20">
      <w:pPr>
        <w:jc w:val="both"/>
        <w:rPr>
          <w:rFonts w:ascii="Arial" w:hAnsi="Arial" w:cs="Arial"/>
          <w:sz w:val="22"/>
          <w:szCs w:val="22"/>
        </w:rPr>
      </w:pPr>
      <w:r w:rsidRPr="002D3A20">
        <w:rPr>
          <w:rFonts w:ascii="Arial" w:hAnsi="Arial" w:cs="Arial"/>
          <w:b/>
          <w:sz w:val="22"/>
          <w:szCs w:val="22"/>
        </w:rPr>
        <w:t>A:</w:t>
      </w:r>
      <w:r w:rsidRPr="002D3A20">
        <w:rPr>
          <w:rFonts w:ascii="Arial" w:hAnsi="Arial" w:cs="Arial"/>
          <w:sz w:val="22"/>
          <w:szCs w:val="22"/>
        </w:rPr>
        <w:t xml:space="preserve"> Graduate study goes beyond coursework and many activities contribute to the development of each student as a professional in the field. These activities often go unnoticed. A statement of accomplishments (SOA) is a document that specifies a graduate student’s workload accomplishments throughout the academic year. The SOA is inserted into the student’s academic file and serves as a record of achievements that can be used to gain a more holistic view of the student’s progress throughout their tenure at NAU. </w:t>
      </w:r>
    </w:p>
    <w:p w14:paraId="3953D0CE" w14:textId="77777777" w:rsidR="0025406C" w:rsidRPr="002D3A20" w:rsidRDefault="0025406C" w:rsidP="002D3A20">
      <w:pPr>
        <w:jc w:val="both"/>
        <w:rPr>
          <w:rFonts w:ascii="Arial" w:hAnsi="Arial" w:cs="Arial"/>
          <w:b/>
          <w:sz w:val="22"/>
          <w:szCs w:val="22"/>
        </w:rPr>
      </w:pPr>
    </w:p>
    <w:p w14:paraId="3377A713" w14:textId="77777777" w:rsidR="0025406C" w:rsidRPr="002D3A20" w:rsidRDefault="0025406C" w:rsidP="002D3A20">
      <w:pPr>
        <w:jc w:val="both"/>
        <w:rPr>
          <w:rFonts w:ascii="Arial" w:hAnsi="Arial" w:cs="Arial"/>
          <w:sz w:val="22"/>
          <w:szCs w:val="22"/>
        </w:rPr>
      </w:pPr>
      <w:r w:rsidRPr="002D3A20">
        <w:rPr>
          <w:rFonts w:ascii="Arial" w:hAnsi="Arial" w:cs="Arial"/>
          <w:b/>
          <w:sz w:val="22"/>
          <w:szCs w:val="22"/>
        </w:rPr>
        <w:t xml:space="preserve">Q: Who is expected to have a SOA and when are SOAs created? </w:t>
      </w:r>
    </w:p>
    <w:p w14:paraId="10514DEF" w14:textId="77777777" w:rsidR="0025406C" w:rsidRPr="002D3A20" w:rsidRDefault="0025406C" w:rsidP="002D3A20">
      <w:pPr>
        <w:jc w:val="both"/>
        <w:rPr>
          <w:rFonts w:ascii="Arial" w:hAnsi="Arial" w:cs="Arial"/>
          <w:sz w:val="22"/>
          <w:szCs w:val="22"/>
        </w:rPr>
      </w:pPr>
      <w:r w:rsidRPr="002D3A20">
        <w:rPr>
          <w:rFonts w:ascii="Arial" w:hAnsi="Arial" w:cs="Arial"/>
          <w:b/>
          <w:sz w:val="22"/>
          <w:szCs w:val="22"/>
        </w:rPr>
        <w:t xml:space="preserve">A: </w:t>
      </w:r>
      <w:r w:rsidRPr="002D3A20">
        <w:rPr>
          <w:rFonts w:ascii="Arial" w:hAnsi="Arial" w:cs="Arial"/>
          <w:sz w:val="22"/>
          <w:szCs w:val="22"/>
        </w:rPr>
        <w:t xml:space="preserve">All graduate students are expected to complete an SOA before the end of each academic school year. Specific dates will be announced. </w:t>
      </w:r>
    </w:p>
    <w:p w14:paraId="5F7E3C29" w14:textId="77777777" w:rsidR="0025406C" w:rsidRPr="002D3A20" w:rsidRDefault="0025406C" w:rsidP="002D3A20">
      <w:pPr>
        <w:jc w:val="both"/>
        <w:rPr>
          <w:rFonts w:ascii="Arial" w:hAnsi="Arial" w:cs="Arial"/>
          <w:b/>
          <w:sz w:val="22"/>
          <w:szCs w:val="22"/>
        </w:rPr>
      </w:pPr>
    </w:p>
    <w:p w14:paraId="7AA5261F" w14:textId="77777777" w:rsidR="0025406C" w:rsidRPr="002D3A20" w:rsidRDefault="0025406C" w:rsidP="002D3A20">
      <w:pPr>
        <w:jc w:val="both"/>
        <w:rPr>
          <w:rFonts w:ascii="Arial" w:hAnsi="Arial" w:cs="Arial"/>
          <w:b/>
          <w:sz w:val="22"/>
          <w:szCs w:val="22"/>
        </w:rPr>
      </w:pPr>
      <w:r w:rsidRPr="002D3A20">
        <w:rPr>
          <w:rFonts w:ascii="Arial" w:hAnsi="Arial" w:cs="Arial"/>
          <w:b/>
          <w:sz w:val="22"/>
          <w:szCs w:val="22"/>
        </w:rPr>
        <w:t xml:space="preserve">Q: What is included in the SOA?  </w:t>
      </w:r>
    </w:p>
    <w:p w14:paraId="2CB46587" w14:textId="77777777" w:rsidR="0025406C" w:rsidRPr="002D3A20" w:rsidRDefault="0025406C" w:rsidP="002D3A20">
      <w:pPr>
        <w:jc w:val="both"/>
        <w:rPr>
          <w:rFonts w:ascii="Arial" w:hAnsi="Arial" w:cs="Arial"/>
          <w:sz w:val="22"/>
          <w:szCs w:val="22"/>
        </w:rPr>
      </w:pPr>
      <w:r w:rsidRPr="002D3A20">
        <w:rPr>
          <w:rFonts w:ascii="Arial" w:hAnsi="Arial" w:cs="Arial"/>
          <w:b/>
          <w:sz w:val="22"/>
          <w:szCs w:val="22"/>
        </w:rPr>
        <w:t xml:space="preserve">A: </w:t>
      </w:r>
      <w:r w:rsidRPr="002D3A20">
        <w:rPr>
          <w:rFonts w:ascii="Arial" w:hAnsi="Arial" w:cs="Arial"/>
          <w:sz w:val="22"/>
          <w:szCs w:val="22"/>
        </w:rPr>
        <w:t xml:space="preserve"> The SOA should include the following elements:</w:t>
      </w:r>
    </w:p>
    <w:p w14:paraId="1FA7C609" w14:textId="77777777" w:rsidR="0025406C" w:rsidRPr="002D3A20" w:rsidRDefault="0025406C" w:rsidP="002D3A20">
      <w:pPr>
        <w:numPr>
          <w:ilvl w:val="0"/>
          <w:numId w:val="35"/>
        </w:numPr>
        <w:jc w:val="both"/>
        <w:rPr>
          <w:rFonts w:ascii="Arial" w:hAnsi="Arial" w:cs="Arial"/>
          <w:sz w:val="22"/>
          <w:szCs w:val="22"/>
        </w:rPr>
      </w:pPr>
      <w:r w:rsidRPr="002D3A20">
        <w:rPr>
          <w:rFonts w:ascii="Arial" w:hAnsi="Arial" w:cs="Arial"/>
          <w:sz w:val="22"/>
          <w:szCs w:val="22"/>
        </w:rPr>
        <w:t>An up to date curriculum vitae</w:t>
      </w:r>
    </w:p>
    <w:p w14:paraId="02650085" w14:textId="77777777" w:rsidR="0025406C" w:rsidRPr="002D3A20" w:rsidRDefault="0025406C" w:rsidP="002D3A20">
      <w:pPr>
        <w:numPr>
          <w:ilvl w:val="0"/>
          <w:numId w:val="35"/>
        </w:numPr>
        <w:jc w:val="both"/>
        <w:rPr>
          <w:rFonts w:ascii="Arial" w:hAnsi="Arial" w:cs="Arial"/>
          <w:sz w:val="22"/>
          <w:szCs w:val="22"/>
        </w:rPr>
      </w:pPr>
      <w:r w:rsidRPr="002D3A20">
        <w:rPr>
          <w:rFonts w:ascii="Arial" w:hAnsi="Arial" w:cs="Arial"/>
          <w:sz w:val="22"/>
          <w:szCs w:val="22"/>
        </w:rPr>
        <w:t>An up to date program of study form</w:t>
      </w:r>
    </w:p>
    <w:p w14:paraId="77D19919" w14:textId="77777777" w:rsidR="0025406C" w:rsidRPr="002D3A20" w:rsidRDefault="0025406C" w:rsidP="002D3A20">
      <w:pPr>
        <w:numPr>
          <w:ilvl w:val="0"/>
          <w:numId w:val="35"/>
        </w:numPr>
        <w:jc w:val="both"/>
        <w:rPr>
          <w:rFonts w:ascii="Arial" w:hAnsi="Arial" w:cs="Arial"/>
          <w:sz w:val="22"/>
          <w:szCs w:val="22"/>
        </w:rPr>
      </w:pPr>
      <w:r w:rsidRPr="002D3A20">
        <w:rPr>
          <w:rFonts w:ascii="Arial" w:hAnsi="Arial" w:cs="Arial"/>
          <w:sz w:val="22"/>
          <w:szCs w:val="22"/>
        </w:rPr>
        <w:t>A narrative that includes (1) any teaching or GA responsibilities (2) scholarship, research, and/or creative activity; and (3) service to the profession, the department, the university (administrative and/or university, college and unit levels) and the community (local, state, national, and international) as it relates to the degree.</w:t>
      </w:r>
    </w:p>
    <w:p w14:paraId="3EEB496C" w14:textId="77777777" w:rsidR="0025406C" w:rsidRPr="002D3A20" w:rsidRDefault="0025406C" w:rsidP="002D3A20">
      <w:pPr>
        <w:numPr>
          <w:ilvl w:val="0"/>
          <w:numId w:val="35"/>
        </w:numPr>
        <w:jc w:val="both"/>
        <w:rPr>
          <w:rFonts w:ascii="Arial" w:hAnsi="Arial" w:cs="Arial"/>
          <w:sz w:val="22"/>
          <w:szCs w:val="22"/>
        </w:rPr>
      </w:pPr>
      <w:r w:rsidRPr="002D3A20">
        <w:rPr>
          <w:rFonts w:ascii="Arial" w:hAnsi="Arial" w:cs="Arial"/>
          <w:sz w:val="22"/>
          <w:szCs w:val="22"/>
        </w:rPr>
        <w:t xml:space="preserve">A statement of goals and expectations for the following year. </w:t>
      </w:r>
    </w:p>
    <w:p w14:paraId="08D6DC1F" w14:textId="77777777" w:rsidR="0025406C" w:rsidRPr="002D3A20" w:rsidRDefault="0025406C" w:rsidP="002D3A20">
      <w:pPr>
        <w:jc w:val="both"/>
        <w:rPr>
          <w:rFonts w:ascii="Arial" w:hAnsi="Arial" w:cs="Arial"/>
          <w:b/>
          <w:sz w:val="22"/>
          <w:szCs w:val="22"/>
        </w:rPr>
      </w:pPr>
    </w:p>
    <w:p w14:paraId="56DDFD36" w14:textId="77777777" w:rsidR="0025406C" w:rsidRPr="002D3A20" w:rsidRDefault="0025406C" w:rsidP="002D3A20">
      <w:pPr>
        <w:jc w:val="both"/>
        <w:rPr>
          <w:rFonts w:ascii="Arial" w:hAnsi="Arial" w:cs="Arial"/>
          <w:sz w:val="22"/>
          <w:szCs w:val="22"/>
        </w:rPr>
      </w:pPr>
      <w:r w:rsidRPr="002D3A20">
        <w:rPr>
          <w:rFonts w:ascii="Arial" w:hAnsi="Arial" w:cs="Arial"/>
          <w:b/>
          <w:sz w:val="22"/>
          <w:szCs w:val="22"/>
        </w:rPr>
        <w:t xml:space="preserve">Q: Who reviews and signs off on the SOA? </w:t>
      </w:r>
      <w:r w:rsidRPr="002D3A20">
        <w:rPr>
          <w:rFonts w:ascii="Arial" w:hAnsi="Arial" w:cs="Arial"/>
          <w:sz w:val="22"/>
          <w:szCs w:val="22"/>
        </w:rPr>
        <w:t xml:space="preserve"> </w:t>
      </w:r>
    </w:p>
    <w:p w14:paraId="1D47E1F4" w14:textId="40988771" w:rsidR="0025406C" w:rsidRPr="002D3A20" w:rsidRDefault="0025406C" w:rsidP="002D3A20">
      <w:pPr>
        <w:jc w:val="both"/>
        <w:rPr>
          <w:rFonts w:ascii="Arial" w:hAnsi="Arial" w:cs="Arial"/>
          <w:sz w:val="22"/>
          <w:szCs w:val="22"/>
        </w:rPr>
      </w:pPr>
      <w:r w:rsidRPr="002D3A20">
        <w:rPr>
          <w:rFonts w:ascii="Arial" w:hAnsi="Arial" w:cs="Arial"/>
          <w:b/>
          <w:sz w:val="22"/>
          <w:szCs w:val="22"/>
        </w:rPr>
        <w:t xml:space="preserve">A: </w:t>
      </w:r>
      <w:r w:rsidRPr="002D3A20">
        <w:rPr>
          <w:rFonts w:ascii="Arial" w:hAnsi="Arial" w:cs="Arial"/>
          <w:sz w:val="22"/>
          <w:szCs w:val="22"/>
        </w:rPr>
        <w:t xml:space="preserve">The SOA is signed by the graduate coordinator and presented to the </w:t>
      </w:r>
      <w:r w:rsidR="002D3A20">
        <w:rPr>
          <w:rFonts w:ascii="Arial" w:hAnsi="Arial" w:cs="Arial"/>
          <w:sz w:val="22"/>
          <w:szCs w:val="22"/>
        </w:rPr>
        <w:t>C</w:t>
      </w:r>
      <w:r w:rsidRPr="002D3A20">
        <w:rPr>
          <w:rFonts w:ascii="Arial" w:hAnsi="Arial" w:cs="Arial"/>
          <w:sz w:val="22"/>
          <w:szCs w:val="22"/>
        </w:rPr>
        <w:t xml:space="preserve">hair of the </w:t>
      </w:r>
      <w:r w:rsidR="002D3A20">
        <w:rPr>
          <w:rFonts w:ascii="Arial" w:hAnsi="Arial" w:cs="Arial"/>
          <w:sz w:val="22"/>
          <w:szCs w:val="22"/>
        </w:rPr>
        <w:t>D</w:t>
      </w:r>
      <w:r w:rsidRPr="002D3A20">
        <w:rPr>
          <w:rFonts w:ascii="Arial" w:hAnsi="Arial" w:cs="Arial"/>
          <w:sz w:val="22"/>
          <w:szCs w:val="22"/>
        </w:rPr>
        <w:t xml:space="preserve">epartment. The </w:t>
      </w:r>
      <w:r w:rsidR="002D3A20">
        <w:rPr>
          <w:rFonts w:ascii="Arial" w:hAnsi="Arial" w:cs="Arial"/>
          <w:sz w:val="22"/>
          <w:szCs w:val="22"/>
        </w:rPr>
        <w:t>C</w:t>
      </w:r>
      <w:r w:rsidRPr="002D3A20">
        <w:rPr>
          <w:rFonts w:ascii="Arial" w:hAnsi="Arial" w:cs="Arial"/>
          <w:sz w:val="22"/>
          <w:szCs w:val="22"/>
        </w:rPr>
        <w:t xml:space="preserve">hair will retain copies of the signed SOAs in the academic file kept for each graduate student. </w:t>
      </w:r>
    </w:p>
    <w:p w14:paraId="406A4532" w14:textId="77777777" w:rsidR="0025406C" w:rsidRDefault="0025406C" w:rsidP="0025406C">
      <w:pPr>
        <w:pStyle w:val="Default"/>
        <w:rPr>
          <w:rFonts w:ascii="Arial" w:hAnsi="Arial" w:cs="Arial"/>
          <w:b/>
        </w:rPr>
      </w:pPr>
    </w:p>
    <w:p w14:paraId="4EC602CD" w14:textId="77777777" w:rsidR="0078727A" w:rsidRDefault="0078727A" w:rsidP="0025406C">
      <w:pPr>
        <w:pStyle w:val="Default"/>
        <w:rPr>
          <w:rFonts w:ascii="Arial" w:hAnsi="Arial" w:cs="Arial"/>
          <w:b/>
        </w:rPr>
      </w:pPr>
    </w:p>
    <w:p w14:paraId="5B29B505" w14:textId="77777777" w:rsidR="0078727A" w:rsidRDefault="0078727A" w:rsidP="0025406C">
      <w:pPr>
        <w:pStyle w:val="Default"/>
        <w:rPr>
          <w:rFonts w:ascii="Arial" w:hAnsi="Arial" w:cs="Arial"/>
          <w:b/>
        </w:rPr>
      </w:pPr>
    </w:p>
    <w:p w14:paraId="6A126FA2" w14:textId="77777777" w:rsidR="0078727A" w:rsidRPr="005F07AB" w:rsidRDefault="0078727A" w:rsidP="0025406C">
      <w:pPr>
        <w:pStyle w:val="Default"/>
        <w:rPr>
          <w:rFonts w:ascii="Arial" w:hAnsi="Arial" w:cs="Arial"/>
          <w:b/>
        </w:rPr>
      </w:pPr>
    </w:p>
    <w:p w14:paraId="6DFD7272" w14:textId="77777777" w:rsidR="002D3A20" w:rsidRDefault="002D3A20" w:rsidP="00764A4F">
      <w:pPr>
        <w:pStyle w:val="Pa3"/>
        <w:rPr>
          <w:rStyle w:val="A5"/>
          <w:rFonts w:ascii="Arial" w:hAnsi="Arial" w:cs="Arial"/>
          <w:b/>
          <w:bCs/>
          <w:sz w:val="22"/>
          <w:szCs w:val="22"/>
        </w:rPr>
      </w:pPr>
    </w:p>
    <w:p w14:paraId="4680405B" w14:textId="77777777" w:rsidR="000F6E30" w:rsidRPr="005F07AB" w:rsidRDefault="000F6E30" w:rsidP="00764A4F">
      <w:pPr>
        <w:pStyle w:val="Pa3"/>
        <w:rPr>
          <w:rStyle w:val="A5"/>
          <w:rFonts w:ascii="Arial" w:hAnsi="Arial" w:cs="Arial"/>
        </w:rPr>
      </w:pPr>
      <w:r w:rsidRPr="005F07AB">
        <w:rPr>
          <w:rStyle w:val="A5"/>
          <w:rFonts w:ascii="Arial" w:hAnsi="Arial" w:cs="Arial"/>
          <w:b/>
          <w:bCs/>
          <w:sz w:val="22"/>
          <w:szCs w:val="22"/>
        </w:rPr>
        <w:lastRenderedPageBreak/>
        <w:t>ACADEMIC PERFORMANCE</w:t>
      </w:r>
    </w:p>
    <w:p w14:paraId="4131B841" w14:textId="77777777" w:rsidR="00764A4F" w:rsidRPr="005F07AB" w:rsidRDefault="00764A4F" w:rsidP="00764A4F">
      <w:pPr>
        <w:pStyle w:val="Pa3"/>
        <w:rPr>
          <w:rStyle w:val="A5"/>
          <w:rFonts w:ascii="Arial" w:hAnsi="Arial" w:cs="Arial"/>
        </w:rPr>
      </w:pPr>
    </w:p>
    <w:p w14:paraId="2B765D3F" w14:textId="77777777" w:rsidR="00764A4F" w:rsidRPr="005F07AB" w:rsidRDefault="00764A4F" w:rsidP="002D3A20">
      <w:pPr>
        <w:pStyle w:val="Pa3"/>
        <w:jc w:val="both"/>
        <w:rPr>
          <w:rStyle w:val="A5"/>
          <w:rFonts w:ascii="Arial" w:hAnsi="Arial" w:cs="Arial"/>
        </w:rPr>
      </w:pPr>
      <w:r w:rsidRPr="005F07AB">
        <w:rPr>
          <w:rStyle w:val="A5"/>
          <w:rFonts w:ascii="Arial" w:hAnsi="Arial" w:cs="Arial"/>
          <w:sz w:val="22"/>
          <w:szCs w:val="22"/>
        </w:rPr>
        <w:t>Students receive grades for their coursework performance at the end of every semester. Students are expected to maintain a minimum GPA of 3.0 in order to remain in the program. Additionally, students ma</w:t>
      </w:r>
      <w:r w:rsidR="00AB4FBF" w:rsidRPr="005F07AB">
        <w:rPr>
          <w:rStyle w:val="A5"/>
          <w:rFonts w:ascii="Arial" w:hAnsi="Arial" w:cs="Arial"/>
          <w:sz w:val="22"/>
          <w:szCs w:val="22"/>
        </w:rPr>
        <w:t xml:space="preserve">y not receive more two “Cs”. </w:t>
      </w:r>
      <w:r w:rsidRPr="005F07AB">
        <w:rPr>
          <w:rStyle w:val="A5"/>
          <w:rFonts w:ascii="Arial" w:hAnsi="Arial" w:cs="Arial"/>
          <w:sz w:val="22"/>
          <w:szCs w:val="22"/>
        </w:rPr>
        <w:t xml:space="preserve"> Incompletes must be completed according to incomplete contracts, with </w:t>
      </w:r>
      <w:r w:rsidR="00AB4FBF" w:rsidRPr="005F07AB">
        <w:rPr>
          <w:rStyle w:val="A5"/>
          <w:rFonts w:ascii="Arial" w:hAnsi="Arial" w:cs="Arial"/>
          <w:sz w:val="22"/>
          <w:szCs w:val="22"/>
        </w:rPr>
        <w:t>Graduate Assistants completing within one semester</w:t>
      </w:r>
      <w:r w:rsidR="00CB3276" w:rsidRPr="005F07AB">
        <w:rPr>
          <w:rStyle w:val="A5"/>
          <w:rFonts w:ascii="Arial" w:hAnsi="Arial" w:cs="Arial"/>
          <w:sz w:val="22"/>
          <w:szCs w:val="22"/>
        </w:rPr>
        <w:t>;</w:t>
      </w:r>
      <w:r w:rsidR="004B0566" w:rsidRPr="005F07AB">
        <w:rPr>
          <w:rStyle w:val="A5"/>
          <w:rFonts w:ascii="Arial" w:hAnsi="Arial" w:cs="Arial"/>
          <w:sz w:val="22"/>
          <w:szCs w:val="22"/>
        </w:rPr>
        <w:t xml:space="preserve"> </w:t>
      </w:r>
      <w:r w:rsidRPr="005F07AB">
        <w:rPr>
          <w:rStyle w:val="A5"/>
          <w:rFonts w:ascii="Arial" w:hAnsi="Arial" w:cs="Arial"/>
          <w:sz w:val="22"/>
          <w:szCs w:val="22"/>
        </w:rPr>
        <w:t>the longest time for completion</w:t>
      </w:r>
      <w:r w:rsidR="004B0566" w:rsidRPr="005F07AB">
        <w:rPr>
          <w:rStyle w:val="A5"/>
          <w:rFonts w:ascii="Arial" w:hAnsi="Arial" w:cs="Arial"/>
          <w:sz w:val="22"/>
          <w:szCs w:val="22"/>
        </w:rPr>
        <w:t xml:space="preserve"> for other graduate students</w:t>
      </w:r>
      <w:r w:rsidR="00CB3276" w:rsidRPr="005F07AB">
        <w:rPr>
          <w:rStyle w:val="A5"/>
          <w:rFonts w:ascii="Arial" w:hAnsi="Arial" w:cs="Arial"/>
          <w:sz w:val="22"/>
          <w:szCs w:val="22"/>
        </w:rPr>
        <w:t xml:space="preserve"> is </w:t>
      </w:r>
      <w:r w:rsidRPr="005F07AB">
        <w:rPr>
          <w:rStyle w:val="A5"/>
          <w:rFonts w:ascii="Arial" w:hAnsi="Arial" w:cs="Arial"/>
          <w:sz w:val="22"/>
          <w:szCs w:val="22"/>
        </w:rPr>
        <w:t>one year from receipt of the “I” grade.</w:t>
      </w:r>
    </w:p>
    <w:p w14:paraId="76E4063C" w14:textId="77777777" w:rsidR="00764A4F" w:rsidRPr="005F07AB" w:rsidRDefault="00764A4F" w:rsidP="002D3A20">
      <w:pPr>
        <w:pStyle w:val="Pa3"/>
        <w:jc w:val="both"/>
        <w:rPr>
          <w:rFonts w:ascii="Arial" w:hAnsi="Arial" w:cs="Arial"/>
          <w:sz w:val="22"/>
        </w:rPr>
      </w:pPr>
      <w:r w:rsidRPr="005F07AB">
        <w:rPr>
          <w:rStyle w:val="A5"/>
          <w:rFonts w:ascii="Arial" w:hAnsi="Arial" w:cs="Arial"/>
          <w:b/>
          <w:bCs/>
          <w:sz w:val="22"/>
          <w:szCs w:val="22"/>
        </w:rPr>
        <w:t xml:space="preserve"> </w:t>
      </w:r>
    </w:p>
    <w:p w14:paraId="3690CBE0" w14:textId="77777777" w:rsidR="002D3A20" w:rsidRDefault="002D3A20" w:rsidP="002D3A20">
      <w:pPr>
        <w:pStyle w:val="Default"/>
        <w:spacing w:line="281" w:lineRule="atLeast"/>
        <w:jc w:val="both"/>
        <w:rPr>
          <w:rStyle w:val="A3"/>
          <w:rFonts w:ascii="Arial" w:hAnsi="Arial" w:cs="Arial"/>
          <w:sz w:val="22"/>
          <w:szCs w:val="22"/>
        </w:rPr>
      </w:pPr>
    </w:p>
    <w:p w14:paraId="24D02F86" w14:textId="77777777" w:rsidR="000F6E30" w:rsidRPr="005F07AB" w:rsidRDefault="000F6E30" w:rsidP="002D3A20">
      <w:pPr>
        <w:pStyle w:val="Default"/>
        <w:spacing w:line="281" w:lineRule="atLeast"/>
        <w:jc w:val="both"/>
        <w:rPr>
          <w:rStyle w:val="A3"/>
          <w:rFonts w:ascii="Arial" w:hAnsi="Arial" w:cs="Arial"/>
        </w:rPr>
      </w:pPr>
      <w:r w:rsidRPr="005F07AB">
        <w:rPr>
          <w:rStyle w:val="A3"/>
          <w:rFonts w:ascii="Arial" w:hAnsi="Arial" w:cs="Arial"/>
          <w:sz w:val="22"/>
          <w:szCs w:val="22"/>
        </w:rPr>
        <w:t>ACADEMIC REQUIREMENTS</w:t>
      </w:r>
    </w:p>
    <w:p w14:paraId="61BBE7BE" w14:textId="77777777" w:rsidR="00764A4F" w:rsidRPr="005F07AB" w:rsidRDefault="00764A4F" w:rsidP="002D3A20">
      <w:pPr>
        <w:pStyle w:val="Pa1"/>
        <w:jc w:val="both"/>
        <w:rPr>
          <w:rStyle w:val="A5"/>
          <w:rFonts w:ascii="Arial" w:hAnsi="Arial" w:cs="Arial"/>
        </w:rPr>
      </w:pPr>
    </w:p>
    <w:p w14:paraId="00B6497B" w14:textId="0091F983" w:rsidR="00764A4F" w:rsidRPr="005F07AB" w:rsidRDefault="00F2595D" w:rsidP="002D3A20">
      <w:pPr>
        <w:pStyle w:val="Pa1"/>
        <w:jc w:val="both"/>
        <w:rPr>
          <w:rFonts w:ascii="Arial" w:hAnsi="Arial" w:cs="Arial"/>
          <w:color w:val="000000"/>
          <w:sz w:val="22"/>
          <w:szCs w:val="22"/>
        </w:rPr>
      </w:pPr>
      <w:r w:rsidRPr="005F07AB">
        <w:rPr>
          <w:rStyle w:val="A5"/>
          <w:rFonts w:ascii="Arial" w:hAnsi="Arial" w:cs="Arial"/>
          <w:sz w:val="22"/>
          <w:szCs w:val="22"/>
        </w:rPr>
        <w:t>The student will work with his/her</w:t>
      </w:r>
      <w:r w:rsidR="00764A4F" w:rsidRPr="005F07AB">
        <w:rPr>
          <w:rStyle w:val="A5"/>
          <w:rFonts w:ascii="Arial" w:hAnsi="Arial" w:cs="Arial"/>
          <w:sz w:val="22"/>
          <w:szCs w:val="22"/>
        </w:rPr>
        <w:t xml:space="preserve"> </w:t>
      </w:r>
      <w:r w:rsidRPr="005F07AB">
        <w:rPr>
          <w:rStyle w:val="A5"/>
          <w:rFonts w:ascii="Arial" w:hAnsi="Arial" w:cs="Arial"/>
          <w:sz w:val="22"/>
          <w:szCs w:val="22"/>
        </w:rPr>
        <w:t xml:space="preserve">academic </w:t>
      </w:r>
      <w:r w:rsidR="009737EE" w:rsidRPr="005F07AB">
        <w:rPr>
          <w:rStyle w:val="A5"/>
          <w:rFonts w:ascii="Arial" w:hAnsi="Arial" w:cs="Arial"/>
          <w:sz w:val="22"/>
          <w:szCs w:val="22"/>
        </w:rPr>
        <w:t xml:space="preserve">advisor in planning </w:t>
      </w:r>
      <w:r w:rsidRPr="005F07AB">
        <w:rPr>
          <w:rStyle w:val="A5"/>
          <w:rFonts w:ascii="Arial" w:hAnsi="Arial" w:cs="Arial"/>
          <w:sz w:val="22"/>
          <w:szCs w:val="22"/>
        </w:rPr>
        <w:t>a</w:t>
      </w:r>
      <w:r w:rsidR="009737EE" w:rsidRPr="005F07AB">
        <w:rPr>
          <w:rStyle w:val="A5"/>
          <w:rFonts w:ascii="Arial" w:hAnsi="Arial" w:cs="Arial"/>
          <w:sz w:val="22"/>
          <w:szCs w:val="22"/>
        </w:rPr>
        <w:t xml:space="preserve"> Program of Study (see Program of S</w:t>
      </w:r>
      <w:r w:rsidR="00764A4F" w:rsidRPr="005F07AB">
        <w:rPr>
          <w:rStyle w:val="A5"/>
          <w:rFonts w:ascii="Arial" w:hAnsi="Arial" w:cs="Arial"/>
          <w:sz w:val="22"/>
          <w:szCs w:val="22"/>
        </w:rPr>
        <w:t xml:space="preserve">tudy forms in Appendix). Additionally, information on program requirements can be found at the beginning of this handbook. </w:t>
      </w:r>
      <w:r w:rsidR="004B0566" w:rsidRPr="005F07AB">
        <w:rPr>
          <w:rStyle w:val="A5"/>
          <w:rFonts w:ascii="Arial" w:hAnsi="Arial" w:cs="Arial"/>
          <w:sz w:val="22"/>
          <w:szCs w:val="22"/>
        </w:rPr>
        <w:t xml:space="preserve"> Every year, t</w:t>
      </w:r>
      <w:r w:rsidRPr="005F07AB">
        <w:rPr>
          <w:rStyle w:val="A5"/>
          <w:rFonts w:ascii="Arial" w:hAnsi="Arial" w:cs="Arial"/>
          <w:sz w:val="22"/>
          <w:szCs w:val="22"/>
        </w:rPr>
        <w:t>he</w:t>
      </w:r>
      <w:r w:rsidR="00764A4F" w:rsidRPr="005F07AB">
        <w:rPr>
          <w:rStyle w:val="A5"/>
          <w:rFonts w:ascii="Arial" w:hAnsi="Arial" w:cs="Arial"/>
          <w:sz w:val="22"/>
          <w:szCs w:val="22"/>
        </w:rPr>
        <w:t xml:space="preserve"> </w:t>
      </w:r>
      <w:r w:rsidR="009737EE" w:rsidRPr="005F07AB">
        <w:rPr>
          <w:rStyle w:val="A5"/>
          <w:rFonts w:ascii="Arial" w:hAnsi="Arial" w:cs="Arial"/>
          <w:sz w:val="22"/>
          <w:szCs w:val="22"/>
        </w:rPr>
        <w:t xml:space="preserve">Program of Study form </w:t>
      </w:r>
      <w:r w:rsidR="00764A4F" w:rsidRPr="005F07AB">
        <w:rPr>
          <w:rStyle w:val="A5"/>
          <w:rFonts w:ascii="Arial" w:hAnsi="Arial" w:cs="Arial"/>
          <w:sz w:val="22"/>
          <w:szCs w:val="22"/>
        </w:rPr>
        <w:t xml:space="preserve">needs to be up to date and in </w:t>
      </w:r>
      <w:r w:rsidRPr="005F07AB">
        <w:rPr>
          <w:rStyle w:val="A5"/>
          <w:rFonts w:ascii="Arial" w:hAnsi="Arial" w:cs="Arial"/>
          <w:sz w:val="22"/>
          <w:szCs w:val="22"/>
        </w:rPr>
        <w:t>the student’s</w:t>
      </w:r>
      <w:r w:rsidR="00764A4F" w:rsidRPr="005F07AB">
        <w:rPr>
          <w:rStyle w:val="A5"/>
          <w:rFonts w:ascii="Arial" w:hAnsi="Arial" w:cs="Arial"/>
          <w:sz w:val="22"/>
          <w:szCs w:val="22"/>
        </w:rPr>
        <w:t xml:space="preserve"> file.  </w:t>
      </w:r>
      <w:r w:rsidR="004B0566" w:rsidRPr="005F07AB">
        <w:rPr>
          <w:rStyle w:val="A5"/>
          <w:rFonts w:ascii="Arial" w:hAnsi="Arial" w:cs="Arial"/>
          <w:sz w:val="22"/>
          <w:szCs w:val="22"/>
        </w:rPr>
        <w:t xml:space="preserve">Prior to graduation, the student’s academic advisor will approve the final Program of Study. </w:t>
      </w:r>
      <w:r w:rsidR="00764A4F" w:rsidRPr="005F07AB">
        <w:rPr>
          <w:rStyle w:val="A5"/>
          <w:rFonts w:ascii="Arial" w:hAnsi="Arial" w:cs="Arial"/>
          <w:sz w:val="22"/>
          <w:szCs w:val="22"/>
        </w:rPr>
        <w:t>It will also need to be approved by the Graduate Coordinator</w:t>
      </w:r>
      <w:r w:rsidR="006A5397" w:rsidRPr="005F07AB">
        <w:rPr>
          <w:rStyle w:val="A5"/>
          <w:rFonts w:ascii="Arial" w:hAnsi="Arial" w:cs="Arial"/>
          <w:sz w:val="22"/>
          <w:szCs w:val="22"/>
        </w:rPr>
        <w:t xml:space="preserve"> and is a required document when filing for graduation with the Graduate College.</w:t>
      </w:r>
      <w:r w:rsidR="00764A4F" w:rsidRPr="005F07AB">
        <w:rPr>
          <w:rStyle w:val="A5"/>
          <w:rFonts w:ascii="Arial" w:hAnsi="Arial" w:cs="Arial"/>
          <w:sz w:val="22"/>
          <w:szCs w:val="22"/>
        </w:rPr>
        <w:t xml:space="preserve"> In addition to coursework requirements</w:t>
      </w:r>
      <w:r w:rsidRPr="005F07AB">
        <w:rPr>
          <w:rStyle w:val="A5"/>
          <w:rFonts w:ascii="Arial" w:hAnsi="Arial" w:cs="Arial"/>
          <w:sz w:val="22"/>
          <w:szCs w:val="22"/>
        </w:rPr>
        <w:t>,</w:t>
      </w:r>
      <w:r w:rsidR="00764A4F" w:rsidRPr="005F07AB">
        <w:rPr>
          <w:rStyle w:val="A5"/>
          <w:rFonts w:ascii="Arial" w:hAnsi="Arial" w:cs="Arial"/>
          <w:sz w:val="22"/>
          <w:szCs w:val="22"/>
        </w:rPr>
        <w:t xml:space="preserve"> students in the MA program will need to complete eit</w:t>
      </w:r>
      <w:r w:rsidRPr="005F07AB">
        <w:rPr>
          <w:rStyle w:val="A5"/>
          <w:rFonts w:ascii="Arial" w:hAnsi="Arial" w:cs="Arial"/>
          <w:sz w:val="22"/>
          <w:szCs w:val="22"/>
        </w:rPr>
        <w:t xml:space="preserve">her the MA exam or the thesis. </w:t>
      </w:r>
      <w:r w:rsidR="00764A4F" w:rsidRPr="005F07AB">
        <w:rPr>
          <w:rStyle w:val="A5"/>
          <w:rFonts w:ascii="Arial" w:hAnsi="Arial" w:cs="Arial"/>
          <w:sz w:val="22"/>
          <w:szCs w:val="22"/>
        </w:rPr>
        <w:t xml:space="preserve">Students in the </w:t>
      </w:r>
      <w:proofErr w:type="spellStart"/>
      <w:r w:rsidR="00764A4F" w:rsidRPr="005F07AB">
        <w:rPr>
          <w:rStyle w:val="A5"/>
          <w:rFonts w:ascii="Arial" w:hAnsi="Arial" w:cs="Arial"/>
          <w:sz w:val="22"/>
          <w:szCs w:val="22"/>
        </w:rPr>
        <w:t>MAdmin</w:t>
      </w:r>
      <w:proofErr w:type="spellEnd"/>
      <w:r w:rsidR="006A5397" w:rsidRPr="005F07AB">
        <w:rPr>
          <w:rStyle w:val="A5"/>
          <w:rFonts w:ascii="Arial" w:hAnsi="Arial" w:cs="Arial"/>
          <w:sz w:val="22"/>
          <w:szCs w:val="22"/>
        </w:rPr>
        <w:t xml:space="preserve"> and MPA</w:t>
      </w:r>
      <w:r w:rsidR="00764A4F" w:rsidRPr="005F07AB">
        <w:rPr>
          <w:rStyle w:val="A5"/>
          <w:rFonts w:ascii="Arial" w:hAnsi="Arial" w:cs="Arial"/>
          <w:sz w:val="22"/>
          <w:szCs w:val="22"/>
        </w:rPr>
        <w:t xml:space="preserve"> program</w:t>
      </w:r>
      <w:r w:rsidR="006A5397" w:rsidRPr="005F07AB">
        <w:rPr>
          <w:rStyle w:val="A5"/>
          <w:rFonts w:ascii="Arial" w:hAnsi="Arial" w:cs="Arial"/>
          <w:sz w:val="22"/>
          <w:szCs w:val="22"/>
        </w:rPr>
        <w:t>s</w:t>
      </w:r>
      <w:r w:rsidR="00764A4F" w:rsidRPr="005F07AB">
        <w:rPr>
          <w:rStyle w:val="A5"/>
          <w:rFonts w:ascii="Arial" w:hAnsi="Arial" w:cs="Arial"/>
          <w:sz w:val="22"/>
          <w:szCs w:val="22"/>
        </w:rPr>
        <w:t xml:space="preserve"> are required to complete capstone projects.  Finally, students in the PhD program must pass comprehensive exams (more on this below) and complete a PhD dissertation.</w:t>
      </w:r>
      <w:r w:rsidRPr="005F07AB">
        <w:rPr>
          <w:rStyle w:val="A5"/>
          <w:rFonts w:ascii="Arial" w:hAnsi="Arial" w:cs="Arial"/>
          <w:sz w:val="22"/>
          <w:szCs w:val="22"/>
        </w:rPr>
        <w:t xml:space="preserve"> </w:t>
      </w:r>
    </w:p>
    <w:p w14:paraId="6C2DA4E9" w14:textId="77777777" w:rsidR="00764A4F" w:rsidRPr="005F07AB" w:rsidRDefault="00764A4F" w:rsidP="002D3A20">
      <w:pPr>
        <w:pStyle w:val="Default"/>
        <w:jc w:val="both"/>
        <w:rPr>
          <w:rFonts w:ascii="Arial" w:hAnsi="Arial" w:cs="Arial"/>
          <w:sz w:val="22"/>
          <w:szCs w:val="22"/>
        </w:rPr>
      </w:pPr>
    </w:p>
    <w:p w14:paraId="6BEA1156" w14:textId="77777777" w:rsidR="002D3A20" w:rsidRDefault="002D3A20" w:rsidP="002D3A20">
      <w:pPr>
        <w:pStyle w:val="Pa0"/>
        <w:jc w:val="both"/>
        <w:rPr>
          <w:rFonts w:ascii="Arial" w:hAnsi="Arial" w:cs="Arial"/>
          <w:b/>
          <w:bCs/>
          <w:color w:val="000000"/>
          <w:sz w:val="22"/>
          <w:szCs w:val="22"/>
        </w:rPr>
      </w:pPr>
    </w:p>
    <w:p w14:paraId="2E1C6573" w14:textId="77777777" w:rsidR="000F6E30" w:rsidRPr="005F07AB" w:rsidRDefault="000F6E30" w:rsidP="002D3A20">
      <w:pPr>
        <w:pStyle w:val="Pa0"/>
        <w:jc w:val="both"/>
        <w:rPr>
          <w:rFonts w:ascii="Arial" w:hAnsi="Arial" w:cs="Arial"/>
          <w:b/>
          <w:bCs/>
          <w:color w:val="000000"/>
          <w:sz w:val="22"/>
          <w:szCs w:val="22"/>
        </w:rPr>
      </w:pPr>
      <w:r w:rsidRPr="005F07AB">
        <w:rPr>
          <w:rFonts w:ascii="Arial" w:hAnsi="Arial" w:cs="Arial"/>
          <w:b/>
          <w:bCs/>
          <w:color w:val="000000"/>
          <w:sz w:val="22"/>
          <w:szCs w:val="22"/>
        </w:rPr>
        <w:t>APPLICATION FOR GRADUATION</w:t>
      </w:r>
    </w:p>
    <w:p w14:paraId="126CB3E3" w14:textId="77777777" w:rsidR="00764A4F" w:rsidRPr="005F07AB" w:rsidRDefault="00764A4F" w:rsidP="002D3A20">
      <w:pPr>
        <w:pStyle w:val="Pa1"/>
        <w:jc w:val="both"/>
        <w:rPr>
          <w:rStyle w:val="A5"/>
          <w:rFonts w:ascii="Arial" w:hAnsi="Arial" w:cs="Arial"/>
        </w:rPr>
      </w:pPr>
    </w:p>
    <w:p w14:paraId="30FDBC44" w14:textId="7FEEAFAC" w:rsidR="00764A4F" w:rsidRPr="005F07AB" w:rsidRDefault="00764A4F" w:rsidP="002D3A20">
      <w:pPr>
        <w:pStyle w:val="Pa1"/>
        <w:jc w:val="both"/>
        <w:rPr>
          <w:rStyle w:val="A5"/>
          <w:rFonts w:ascii="Arial" w:hAnsi="Arial" w:cs="Arial"/>
          <w:sz w:val="22"/>
          <w:szCs w:val="22"/>
        </w:rPr>
      </w:pPr>
      <w:r w:rsidRPr="005F07AB">
        <w:rPr>
          <w:rStyle w:val="A5"/>
          <w:rFonts w:ascii="Arial" w:hAnsi="Arial" w:cs="Arial"/>
          <w:sz w:val="22"/>
          <w:szCs w:val="22"/>
        </w:rPr>
        <w:t xml:space="preserve">The semester before </w:t>
      </w:r>
      <w:r w:rsidR="00176BA0" w:rsidRPr="005F07AB">
        <w:rPr>
          <w:rStyle w:val="A5"/>
          <w:rFonts w:ascii="Arial" w:hAnsi="Arial" w:cs="Arial"/>
          <w:sz w:val="22"/>
          <w:szCs w:val="22"/>
        </w:rPr>
        <w:t>the student</w:t>
      </w:r>
      <w:r w:rsidR="00CB3276" w:rsidRPr="005F07AB">
        <w:rPr>
          <w:rStyle w:val="A5"/>
          <w:rFonts w:ascii="Arial" w:hAnsi="Arial" w:cs="Arial"/>
          <w:sz w:val="22"/>
          <w:szCs w:val="22"/>
        </w:rPr>
        <w:t xml:space="preserve"> </w:t>
      </w:r>
      <w:r w:rsidRPr="005F07AB">
        <w:rPr>
          <w:rStyle w:val="A5"/>
          <w:rFonts w:ascii="Arial" w:hAnsi="Arial" w:cs="Arial"/>
          <w:sz w:val="22"/>
          <w:szCs w:val="22"/>
        </w:rPr>
        <w:t>plan</w:t>
      </w:r>
      <w:r w:rsidR="00176BA0" w:rsidRPr="005F07AB">
        <w:rPr>
          <w:rStyle w:val="A5"/>
          <w:rFonts w:ascii="Arial" w:hAnsi="Arial" w:cs="Arial"/>
          <w:sz w:val="22"/>
          <w:szCs w:val="22"/>
        </w:rPr>
        <w:t>s</w:t>
      </w:r>
      <w:r w:rsidRPr="005F07AB">
        <w:rPr>
          <w:rStyle w:val="A5"/>
          <w:rFonts w:ascii="Arial" w:hAnsi="Arial" w:cs="Arial"/>
          <w:sz w:val="22"/>
          <w:szCs w:val="22"/>
        </w:rPr>
        <w:t xml:space="preserve"> to </w:t>
      </w:r>
      <w:r w:rsidR="00176BA0" w:rsidRPr="005F07AB">
        <w:rPr>
          <w:rStyle w:val="A5"/>
          <w:rFonts w:ascii="Arial" w:hAnsi="Arial" w:cs="Arial"/>
          <w:sz w:val="22"/>
          <w:szCs w:val="22"/>
        </w:rPr>
        <w:t xml:space="preserve">graduate, he/she </w:t>
      </w:r>
      <w:r w:rsidRPr="005F07AB">
        <w:rPr>
          <w:rStyle w:val="A5"/>
          <w:rFonts w:ascii="Arial" w:hAnsi="Arial" w:cs="Arial"/>
          <w:sz w:val="22"/>
          <w:szCs w:val="22"/>
        </w:rPr>
        <w:t xml:space="preserve">must complete an Application for Graduation Form. Dates for completing this form will be published by the Provost’s office (the date is usually in the middle of the semester </w:t>
      </w:r>
      <w:r w:rsidRPr="005F07AB">
        <w:rPr>
          <w:rStyle w:val="A5"/>
          <w:rFonts w:ascii="Arial" w:hAnsi="Arial" w:cs="Arial"/>
          <w:bCs/>
          <w:sz w:val="22"/>
          <w:szCs w:val="22"/>
        </w:rPr>
        <w:t>before</w:t>
      </w:r>
      <w:r w:rsidRPr="005F07AB">
        <w:rPr>
          <w:rStyle w:val="A5"/>
          <w:rFonts w:ascii="Arial" w:hAnsi="Arial" w:cs="Arial"/>
          <w:b/>
          <w:bCs/>
          <w:sz w:val="22"/>
          <w:szCs w:val="22"/>
        </w:rPr>
        <w:t xml:space="preserve"> </w:t>
      </w:r>
      <w:r w:rsidRPr="005F07AB">
        <w:rPr>
          <w:rStyle w:val="A5"/>
          <w:rFonts w:ascii="Arial" w:hAnsi="Arial" w:cs="Arial"/>
          <w:sz w:val="22"/>
          <w:szCs w:val="22"/>
        </w:rPr>
        <w:t>anticipated graduation). Instructions for the application for graduation and the application itself are available at the following website:</w:t>
      </w:r>
      <w:r w:rsidR="001E3553" w:rsidRPr="005F07AB">
        <w:rPr>
          <w:rStyle w:val="A5"/>
          <w:rFonts w:ascii="Arial" w:hAnsi="Arial" w:cs="Arial"/>
          <w:sz w:val="22"/>
          <w:szCs w:val="22"/>
        </w:rPr>
        <w:t xml:space="preserve"> Graduate College, </w:t>
      </w:r>
      <w:hyperlink r:id="rId44" w:history="1">
        <w:r w:rsidR="001E3553" w:rsidRPr="005F07AB">
          <w:rPr>
            <w:rStyle w:val="Hyperlink"/>
            <w:rFonts w:ascii="Arial" w:hAnsi="Arial" w:cs="Arial"/>
            <w:i/>
            <w:sz w:val="22"/>
            <w:szCs w:val="22"/>
          </w:rPr>
          <w:t>Graduation</w:t>
        </w:r>
      </w:hyperlink>
      <w:r w:rsidR="001E3553" w:rsidRPr="005F07AB">
        <w:rPr>
          <w:rStyle w:val="A5"/>
          <w:rFonts w:ascii="Arial" w:hAnsi="Arial" w:cs="Arial"/>
          <w:i/>
          <w:sz w:val="22"/>
          <w:szCs w:val="22"/>
        </w:rPr>
        <w:t xml:space="preserve">. </w:t>
      </w:r>
      <w:r w:rsidR="0099115C" w:rsidRPr="005F07AB">
        <w:rPr>
          <w:rStyle w:val="A5"/>
          <w:rFonts w:ascii="Arial" w:hAnsi="Arial" w:cs="Arial"/>
          <w:sz w:val="22"/>
          <w:szCs w:val="22"/>
        </w:rPr>
        <w:t xml:space="preserve">A </w:t>
      </w:r>
      <w:r w:rsidRPr="005F07AB">
        <w:rPr>
          <w:rStyle w:val="A5"/>
          <w:rFonts w:ascii="Arial" w:hAnsi="Arial" w:cs="Arial"/>
          <w:sz w:val="22"/>
          <w:szCs w:val="22"/>
        </w:rPr>
        <w:t xml:space="preserve">$25 matriculation fee must accompany </w:t>
      </w:r>
      <w:r w:rsidR="00176BA0" w:rsidRPr="005F07AB">
        <w:rPr>
          <w:rStyle w:val="A5"/>
          <w:rFonts w:ascii="Arial" w:hAnsi="Arial" w:cs="Arial"/>
          <w:sz w:val="22"/>
          <w:szCs w:val="22"/>
        </w:rPr>
        <w:t>the student’s</w:t>
      </w:r>
      <w:r w:rsidRPr="005F07AB">
        <w:rPr>
          <w:rStyle w:val="A5"/>
          <w:rFonts w:ascii="Arial" w:hAnsi="Arial" w:cs="Arial"/>
          <w:sz w:val="22"/>
          <w:szCs w:val="22"/>
        </w:rPr>
        <w:t xml:space="preserve"> application.</w:t>
      </w:r>
    </w:p>
    <w:p w14:paraId="112C3A13" w14:textId="77777777" w:rsidR="00764A4F" w:rsidRPr="005F07AB" w:rsidRDefault="00764A4F" w:rsidP="002D3A20">
      <w:pPr>
        <w:pStyle w:val="Default"/>
        <w:jc w:val="both"/>
        <w:rPr>
          <w:rFonts w:ascii="Arial" w:hAnsi="Arial" w:cs="Arial"/>
          <w:b/>
          <w:sz w:val="22"/>
          <w:szCs w:val="22"/>
        </w:rPr>
      </w:pPr>
    </w:p>
    <w:p w14:paraId="68BC954F" w14:textId="77777777" w:rsidR="00764A4F" w:rsidRPr="005F07AB" w:rsidRDefault="00764A4F" w:rsidP="002D3A20">
      <w:pPr>
        <w:pStyle w:val="Default"/>
        <w:jc w:val="both"/>
        <w:rPr>
          <w:rFonts w:ascii="Arial" w:hAnsi="Arial" w:cs="Arial"/>
          <w:b/>
          <w:sz w:val="22"/>
          <w:szCs w:val="22"/>
        </w:rPr>
      </w:pPr>
    </w:p>
    <w:p w14:paraId="25B8F08F" w14:textId="77777777" w:rsidR="000F6E30" w:rsidRPr="005F07AB" w:rsidRDefault="00764A4F" w:rsidP="002D3A20">
      <w:pPr>
        <w:pStyle w:val="Style1"/>
        <w:pBdr>
          <w:bottom w:val="single" w:sz="12" w:space="1" w:color="auto"/>
        </w:pBdr>
        <w:jc w:val="both"/>
        <w:rPr>
          <w:rStyle w:val="A3"/>
          <w:rFonts w:cs="Arial"/>
          <w:b/>
          <w:bCs/>
          <w:kern w:val="0"/>
          <w:szCs w:val="24"/>
        </w:rPr>
      </w:pPr>
      <w:bookmarkStart w:id="62" w:name="_Toc111526385"/>
      <w:bookmarkStart w:id="63" w:name="_Toc111526651"/>
      <w:bookmarkStart w:id="64" w:name="_Toc300036371"/>
      <w:r w:rsidRPr="005F07AB">
        <w:rPr>
          <w:rFonts w:cs="Arial"/>
          <w:sz w:val="22"/>
        </w:rPr>
        <w:br w:type="page"/>
      </w:r>
      <w:r w:rsidR="009828F0" w:rsidRPr="005F07AB">
        <w:rPr>
          <w:rStyle w:val="A3"/>
          <w:rFonts w:cs="Arial"/>
          <w:b/>
          <w:smallCaps/>
          <w:sz w:val="32"/>
        </w:rPr>
        <w:lastRenderedPageBreak/>
        <w:t>Timeline for Normal Progress</w:t>
      </w:r>
    </w:p>
    <w:bookmarkEnd w:id="62"/>
    <w:bookmarkEnd w:id="63"/>
    <w:bookmarkEnd w:id="64"/>
    <w:p w14:paraId="42F17744" w14:textId="77777777" w:rsidR="000F6E30" w:rsidRPr="005F07AB" w:rsidRDefault="000F6E30" w:rsidP="00764A4F">
      <w:pPr>
        <w:pStyle w:val="Default"/>
        <w:rPr>
          <w:rStyle w:val="A3"/>
          <w:rFonts w:ascii="Arial" w:hAnsi="Arial" w:cs="Arial"/>
          <w:b w:val="0"/>
          <w:bCs w:val="0"/>
          <w:kern w:val="28"/>
          <w:szCs w:val="22"/>
        </w:rPr>
      </w:pPr>
    </w:p>
    <w:p w14:paraId="447932F6" w14:textId="77777777" w:rsidR="008C537B" w:rsidRPr="0078727A" w:rsidRDefault="00764A4F" w:rsidP="0078727A">
      <w:pPr>
        <w:pStyle w:val="Default"/>
        <w:jc w:val="both"/>
        <w:rPr>
          <w:rFonts w:ascii="Arial" w:hAnsi="Arial" w:cs="Arial"/>
          <w:sz w:val="22"/>
          <w:szCs w:val="22"/>
        </w:rPr>
      </w:pPr>
      <w:r w:rsidRPr="0078727A">
        <w:rPr>
          <w:rFonts w:ascii="Arial" w:hAnsi="Arial" w:cs="Arial"/>
          <w:sz w:val="22"/>
          <w:szCs w:val="22"/>
        </w:rPr>
        <w:t xml:space="preserve">While individual student experiences are different, </w:t>
      </w:r>
      <w:r w:rsidR="008C537B" w:rsidRPr="0078727A">
        <w:rPr>
          <w:rFonts w:ascii="Arial" w:hAnsi="Arial" w:cs="Arial"/>
          <w:sz w:val="22"/>
          <w:szCs w:val="22"/>
        </w:rPr>
        <w:t>the following traces a progression towards tim</w:t>
      </w:r>
      <w:r w:rsidR="00AB0370" w:rsidRPr="0078727A">
        <w:rPr>
          <w:rFonts w:ascii="Arial" w:hAnsi="Arial" w:cs="Arial"/>
          <w:sz w:val="22"/>
          <w:szCs w:val="22"/>
        </w:rPr>
        <w:t>ely graduation for fulltime (9</w:t>
      </w:r>
      <w:r w:rsidR="008C537B" w:rsidRPr="0078727A">
        <w:rPr>
          <w:rFonts w:ascii="Arial" w:hAnsi="Arial" w:cs="Arial"/>
          <w:sz w:val="22"/>
          <w:szCs w:val="22"/>
        </w:rPr>
        <w:t xml:space="preserve"> credit hours/semester) graduate students. The followin</w:t>
      </w:r>
      <w:r w:rsidR="003862BB" w:rsidRPr="0078727A">
        <w:rPr>
          <w:rFonts w:ascii="Arial" w:hAnsi="Arial" w:cs="Arial"/>
          <w:sz w:val="22"/>
          <w:szCs w:val="22"/>
        </w:rPr>
        <w:t>g timelines are merely a guide, for t</w:t>
      </w:r>
      <w:r w:rsidR="008C537B" w:rsidRPr="0078727A">
        <w:rPr>
          <w:rFonts w:ascii="Arial" w:hAnsi="Arial" w:cs="Arial"/>
          <w:sz w:val="22"/>
          <w:szCs w:val="22"/>
        </w:rPr>
        <w:t>here is no way to guarantee program completion based on the following timelines.</w:t>
      </w:r>
    </w:p>
    <w:p w14:paraId="78A4D73D" w14:textId="77777777" w:rsidR="00764A4F" w:rsidRDefault="00764A4F" w:rsidP="0078727A">
      <w:pPr>
        <w:pStyle w:val="Default"/>
        <w:jc w:val="both"/>
        <w:rPr>
          <w:rFonts w:ascii="Arial" w:hAnsi="Arial" w:cs="Arial"/>
          <w:sz w:val="22"/>
          <w:szCs w:val="22"/>
        </w:rPr>
      </w:pPr>
    </w:p>
    <w:p w14:paraId="0DE93A5A" w14:textId="77777777" w:rsidR="00B04248" w:rsidRDefault="00B04248" w:rsidP="0078727A">
      <w:pPr>
        <w:pStyle w:val="Default"/>
        <w:jc w:val="both"/>
        <w:rPr>
          <w:rFonts w:ascii="Arial" w:hAnsi="Arial" w:cs="Arial"/>
          <w:sz w:val="22"/>
          <w:szCs w:val="22"/>
        </w:rPr>
      </w:pPr>
    </w:p>
    <w:p w14:paraId="1FFF61C2" w14:textId="77777777" w:rsidR="00B04248" w:rsidRPr="00B04248" w:rsidRDefault="00B04248" w:rsidP="00B04248">
      <w:pPr>
        <w:jc w:val="both"/>
        <w:rPr>
          <w:rFonts w:ascii="Arial" w:hAnsi="Arial" w:cs="Arial"/>
          <w:b/>
        </w:rPr>
      </w:pPr>
      <w:r w:rsidRPr="00B04248">
        <w:rPr>
          <w:rFonts w:ascii="Arial" w:hAnsi="Arial" w:cs="Arial"/>
          <w:b/>
        </w:rPr>
        <w:t>Master’s of Arts in Political Science</w:t>
      </w:r>
    </w:p>
    <w:p w14:paraId="4621CC45" w14:textId="77777777" w:rsidR="0078727A" w:rsidRPr="0078727A" w:rsidRDefault="0078727A" w:rsidP="0078727A">
      <w:pPr>
        <w:pStyle w:val="Default"/>
        <w:jc w:val="both"/>
        <w:rPr>
          <w:rFonts w:ascii="Arial" w:hAnsi="Arial" w:cs="Arial"/>
          <w:sz w:val="22"/>
          <w:szCs w:val="22"/>
        </w:rPr>
      </w:pPr>
    </w:p>
    <w:p w14:paraId="66E23120" w14:textId="67BB0CDC" w:rsidR="00764A4F" w:rsidRPr="0078727A" w:rsidRDefault="00764A4F" w:rsidP="0078727A">
      <w:pPr>
        <w:pStyle w:val="Default"/>
        <w:jc w:val="both"/>
        <w:rPr>
          <w:rFonts w:ascii="Arial" w:hAnsi="Arial" w:cs="Arial"/>
          <w:sz w:val="22"/>
          <w:szCs w:val="22"/>
        </w:rPr>
      </w:pPr>
      <w:r w:rsidRPr="0078727A">
        <w:rPr>
          <w:rFonts w:ascii="Arial" w:hAnsi="Arial" w:cs="Arial"/>
          <w:sz w:val="22"/>
          <w:szCs w:val="22"/>
        </w:rPr>
        <w:t xml:space="preserve">MA </w:t>
      </w:r>
      <w:r w:rsidR="0050792B" w:rsidRPr="0078727A">
        <w:rPr>
          <w:rFonts w:ascii="Arial" w:hAnsi="Arial" w:cs="Arial"/>
          <w:sz w:val="22"/>
          <w:szCs w:val="22"/>
        </w:rPr>
        <w:t xml:space="preserve">students can expect to complete the degree program in two to two-and-a-half years, provided the student maintains minimum GPA and course grade requirements, </w:t>
      </w:r>
      <w:r w:rsidR="003862BB" w:rsidRPr="0078727A">
        <w:rPr>
          <w:rFonts w:ascii="Arial" w:hAnsi="Arial" w:cs="Arial"/>
          <w:sz w:val="22"/>
          <w:szCs w:val="22"/>
        </w:rPr>
        <w:t xml:space="preserve">and prepares in advance for the </w:t>
      </w:r>
      <w:r w:rsidRPr="0078727A">
        <w:rPr>
          <w:rFonts w:ascii="Arial" w:hAnsi="Arial" w:cs="Arial"/>
          <w:sz w:val="22"/>
          <w:szCs w:val="22"/>
        </w:rPr>
        <w:t xml:space="preserve">thesis or </w:t>
      </w:r>
      <w:r w:rsidR="003862BB" w:rsidRPr="0078727A">
        <w:rPr>
          <w:rFonts w:ascii="Arial" w:hAnsi="Arial" w:cs="Arial"/>
          <w:sz w:val="22"/>
          <w:szCs w:val="22"/>
        </w:rPr>
        <w:t>oral exam</w:t>
      </w:r>
      <w:r w:rsidRPr="0078727A">
        <w:rPr>
          <w:rFonts w:ascii="Arial" w:hAnsi="Arial" w:cs="Arial"/>
          <w:sz w:val="22"/>
          <w:szCs w:val="22"/>
        </w:rPr>
        <w:t xml:space="preserve">.  The following timeline can serve as a guide as </w:t>
      </w:r>
      <w:r w:rsidR="0050792B" w:rsidRPr="0078727A">
        <w:rPr>
          <w:rFonts w:ascii="Arial" w:hAnsi="Arial" w:cs="Arial"/>
          <w:sz w:val="22"/>
          <w:szCs w:val="22"/>
        </w:rPr>
        <w:t>students</w:t>
      </w:r>
      <w:r w:rsidRPr="0078727A">
        <w:rPr>
          <w:rFonts w:ascii="Arial" w:hAnsi="Arial" w:cs="Arial"/>
          <w:sz w:val="22"/>
          <w:szCs w:val="22"/>
        </w:rPr>
        <w:t xml:space="preserve"> advance through the program.  </w:t>
      </w:r>
      <w:r w:rsidRPr="0078727A">
        <w:rPr>
          <w:rFonts w:ascii="Arial" w:hAnsi="Arial" w:cs="Arial"/>
          <w:i/>
          <w:sz w:val="22"/>
          <w:szCs w:val="22"/>
        </w:rPr>
        <w:t>Note:</w:t>
      </w:r>
      <w:r w:rsidRPr="0078727A">
        <w:rPr>
          <w:rFonts w:ascii="Arial" w:hAnsi="Arial" w:cs="Arial"/>
          <w:sz w:val="22"/>
          <w:szCs w:val="22"/>
        </w:rPr>
        <w:t xml:space="preserve">  students should be in continual communication with their advisors as they prepare for their thesis or exams.</w:t>
      </w:r>
    </w:p>
    <w:p w14:paraId="0E837D1B" w14:textId="77777777" w:rsidR="00764A4F" w:rsidRPr="0078727A" w:rsidRDefault="00764A4F" w:rsidP="0078727A">
      <w:pPr>
        <w:pStyle w:val="Default"/>
        <w:jc w:val="both"/>
        <w:rPr>
          <w:rFonts w:ascii="Arial" w:hAnsi="Arial" w:cs="Arial"/>
          <w:sz w:val="22"/>
          <w:szCs w:val="22"/>
        </w:rPr>
      </w:pPr>
    </w:p>
    <w:p w14:paraId="65633E89" w14:textId="43EEF0BD" w:rsidR="008C537B" w:rsidRPr="0078727A" w:rsidRDefault="00764A4F" w:rsidP="0078727A">
      <w:pPr>
        <w:pStyle w:val="Default"/>
        <w:numPr>
          <w:ilvl w:val="0"/>
          <w:numId w:val="19"/>
        </w:numPr>
        <w:jc w:val="both"/>
        <w:rPr>
          <w:rFonts w:ascii="Arial" w:hAnsi="Arial" w:cs="Arial"/>
          <w:sz w:val="22"/>
          <w:szCs w:val="22"/>
        </w:rPr>
      </w:pPr>
      <w:r w:rsidRPr="0078727A">
        <w:rPr>
          <w:rFonts w:ascii="Arial" w:hAnsi="Arial" w:cs="Arial"/>
          <w:b/>
          <w:sz w:val="22"/>
          <w:szCs w:val="22"/>
        </w:rPr>
        <w:t xml:space="preserve">Fall Semester 1:  </w:t>
      </w:r>
      <w:r w:rsidRPr="0078727A">
        <w:rPr>
          <w:rFonts w:ascii="Arial" w:hAnsi="Arial" w:cs="Arial"/>
          <w:sz w:val="22"/>
          <w:szCs w:val="22"/>
        </w:rPr>
        <w:t>9 credits of coursework including POS 600</w:t>
      </w:r>
      <w:r w:rsidR="0078727A">
        <w:rPr>
          <w:rFonts w:ascii="Arial" w:hAnsi="Arial" w:cs="Arial"/>
          <w:sz w:val="22"/>
          <w:szCs w:val="22"/>
        </w:rPr>
        <w:t>.</w:t>
      </w:r>
    </w:p>
    <w:p w14:paraId="19A63CE0" w14:textId="77777777" w:rsidR="0078727A" w:rsidRPr="00ED20DC" w:rsidRDefault="0078727A" w:rsidP="0078727A">
      <w:pPr>
        <w:pStyle w:val="Default"/>
        <w:ind w:left="1440"/>
        <w:jc w:val="both"/>
        <w:rPr>
          <w:rFonts w:ascii="Arial" w:hAnsi="Arial" w:cs="Arial"/>
          <w:b/>
          <w:sz w:val="12"/>
          <w:szCs w:val="22"/>
        </w:rPr>
      </w:pPr>
    </w:p>
    <w:p w14:paraId="2B6303C8" w14:textId="6505598C" w:rsidR="008C537B" w:rsidRPr="0078727A" w:rsidRDefault="00764A4F" w:rsidP="0078727A">
      <w:pPr>
        <w:pStyle w:val="Default"/>
        <w:numPr>
          <w:ilvl w:val="0"/>
          <w:numId w:val="19"/>
        </w:numPr>
        <w:jc w:val="both"/>
        <w:rPr>
          <w:rFonts w:ascii="Arial" w:hAnsi="Arial" w:cs="Arial"/>
          <w:sz w:val="22"/>
          <w:szCs w:val="22"/>
        </w:rPr>
      </w:pPr>
      <w:r w:rsidRPr="0078727A">
        <w:rPr>
          <w:rFonts w:ascii="Arial" w:hAnsi="Arial" w:cs="Arial"/>
          <w:b/>
          <w:sz w:val="22"/>
          <w:szCs w:val="22"/>
        </w:rPr>
        <w:t xml:space="preserve">Spring Semester 1:  </w:t>
      </w:r>
      <w:r w:rsidRPr="0078727A">
        <w:rPr>
          <w:rFonts w:ascii="Arial" w:hAnsi="Arial" w:cs="Arial"/>
          <w:sz w:val="22"/>
          <w:szCs w:val="22"/>
        </w:rPr>
        <w:t>9 credits of coursework including POS 601 forming of thesis and/or exam committee, nam</w:t>
      </w:r>
      <w:r w:rsidR="0078727A" w:rsidRPr="0078727A">
        <w:rPr>
          <w:rFonts w:ascii="Arial" w:hAnsi="Arial" w:cs="Arial"/>
          <w:sz w:val="22"/>
          <w:szCs w:val="22"/>
        </w:rPr>
        <w:t>ing of advisor.</w:t>
      </w:r>
    </w:p>
    <w:p w14:paraId="4096674A" w14:textId="77777777" w:rsidR="0078727A" w:rsidRPr="00ED20DC" w:rsidRDefault="0078727A" w:rsidP="0078727A">
      <w:pPr>
        <w:pStyle w:val="Default"/>
        <w:jc w:val="both"/>
        <w:rPr>
          <w:rFonts w:ascii="Arial" w:hAnsi="Arial" w:cs="Arial"/>
          <w:b/>
          <w:sz w:val="12"/>
          <w:szCs w:val="22"/>
        </w:rPr>
      </w:pPr>
    </w:p>
    <w:p w14:paraId="1094ECB8" w14:textId="0CFECC39" w:rsidR="008C537B" w:rsidRPr="00ED20DC" w:rsidRDefault="00764A4F" w:rsidP="0078727A">
      <w:pPr>
        <w:pStyle w:val="Default"/>
        <w:numPr>
          <w:ilvl w:val="0"/>
          <w:numId w:val="19"/>
        </w:numPr>
        <w:jc w:val="both"/>
        <w:rPr>
          <w:rFonts w:ascii="Arial" w:hAnsi="Arial" w:cs="Arial"/>
          <w:sz w:val="22"/>
          <w:szCs w:val="22"/>
        </w:rPr>
      </w:pPr>
      <w:r w:rsidRPr="0078727A">
        <w:rPr>
          <w:rFonts w:ascii="Arial" w:hAnsi="Arial" w:cs="Arial"/>
          <w:b/>
          <w:sz w:val="22"/>
          <w:szCs w:val="22"/>
        </w:rPr>
        <w:t xml:space="preserve">Summer 1:  </w:t>
      </w:r>
      <w:r w:rsidR="0078727A" w:rsidRPr="00ED20DC">
        <w:rPr>
          <w:rFonts w:ascii="Arial" w:hAnsi="Arial" w:cs="Arial"/>
          <w:sz w:val="22"/>
          <w:szCs w:val="22"/>
        </w:rPr>
        <w:t>B</w:t>
      </w:r>
      <w:r w:rsidRPr="00ED20DC">
        <w:rPr>
          <w:rFonts w:ascii="Arial" w:hAnsi="Arial" w:cs="Arial"/>
          <w:sz w:val="22"/>
          <w:szCs w:val="22"/>
        </w:rPr>
        <w:t xml:space="preserve">egin thesis research and/or exam </w:t>
      </w:r>
      <w:r w:rsidR="008C537B" w:rsidRPr="00ED20DC">
        <w:rPr>
          <w:rFonts w:ascii="Arial" w:hAnsi="Arial" w:cs="Arial"/>
          <w:sz w:val="22"/>
          <w:szCs w:val="22"/>
        </w:rPr>
        <w:t>preparation</w:t>
      </w:r>
      <w:r w:rsidR="0078727A" w:rsidRPr="00ED20DC">
        <w:rPr>
          <w:rFonts w:ascii="Arial" w:hAnsi="Arial" w:cs="Arial"/>
          <w:sz w:val="22"/>
          <w:szCs w:val="22"/>
        </w:rPr>
        <w:t>.</w:t>
      </w:r>
    </w:p>
    <w:p w14:paraId="29CE274D" w14:textId="77777777" w:rsidR="0078727A" w:rsidRPr="00ED20DC" w:rsidRDefault="0078727A" w:rsidP="0078727A">
      <w:pPr>
        <w:pStyle w:val="Default"/>
        <w:jc w:val="both"/>
        <w:rPr>
          <w:rFonts w:ascii="Arial" w:hAnsi="Arial" w:cs="Arial"/>
          <w:sz w:val="12"/>
          <w:szCs w:val="22"/>
        </w:rPr>
      </w:pPr>
    </w:p>
    <w:p w14:paraId="3C4A1940" w14:textId="05A288D6" w:rsidR="008C537B" w:rsidRPr="00ED20DC" w:rsidRDefault="00764A4F" w:rsidP="0078727A">
      <w:pPr>
        <w:pStyle w:val="Default"/>
        <w:numPr>
          <w:ilvl w:val="0"/>
          <w:numId w:val="19"/>
        </w:numPr>
        <w:jc w:val="both"/>
        <w:rPr>
          <w:rFonts w:ascii="Arial" w:hAnsi="Arial" w:cs="Arial"/>
          <w:sz w:val="22"/>
          <w:szCs w:val="22"/>
        </w:rPr>
      </w:pPr>
      <w:r w:rsidRPr="0078727A">
        <w:rPr>
          <w:rFonts w:ascii="Arial" w:hAnsi="Arial" w:cs="Arial"/>
          <w:b/>
          <w:sz w:val="22"/>
          <w:szCs w:val="22"/>
        </w:rPr>
        <w:t xml:space="preserve">Fall 2:  </w:t>
      </w:r>
      <w:r w:rsidRPr="00ED20DC">
        <w:rPr>
          <w:rFonts w:ascii="Arial" w:hAnsi="Arial" w:cs="Arial"/>
          <w:sz w:val="22"/>
          <w:szCs w:val="22"/>
        </w:rPr>
        <w:t>9 credits of coursework; continue thesis and or exam prep</w:t>
      </w:r>
      <w:r w:rsidR="008C537B" w:rsidRPr="00ED20DC">
        <w:rPr>
          <w:rFonts w:ascii="Arial" w:hAnsi="Arial" w:cs="Arial"/>
          <w:sz w:val="22"/>
          <w:szCs w:val="22"/>
        </w:rPr>
        <w:t>aration</w:t>
      </w:r>
      <w:r w:rsidR="0078727A" w:rsidRPr="00ED20DC">
        <w:rPr>
          <w:rFonts w:ascii="Arial" w:hAnsi="Arial" w:cs="Arial"/>
          <w:sz w:val="22"/>
          <w:szCs w:val="22"/>
        </w:rPr>
        <w:t>.</w:t>
      </w:r>
    </w:p>
    <w:p w14:paraId="6FD626FC" w14:textId="77777777" w:rsidR="0078727A" w:rsidRPr="00ED20DC" w:rsidRDefault="0078727A" w:rsidP="0078727A">
      <w:pPr>
        <w:pStyle w:val="Default"/>
        <w:jc w:val="both"/>
        <w:rPr>
          <w:rFonts w:ascii="Arial" w:hAnsi="Arial" w:cs="Arial"/>
          <w:b/>
          <w:sz w:val="12"/>
          <w:szCs w:val="22"/>
        </w:rPr>
      </w:pPr>
    </w:p>
    <w:p w14:paraId="01B76DE4" w14:textId="5139F19D" w:rsidR="00764A4F" w:rsidRPr="00ED20DC" w:rsidRDefault="008C537B" w:rsidP="0078727A">
      <w:pPr>
        <w:pStyle w:val="Default"/>
        <w:numPr>
          <w:ilvl w:val="0"/>
          <w:numId w:val="19"/>
        </w:numPr>
        <w:jc w:val="both"/>
        <w:rPr>
          <w:rFonts w:ascii="Arial" w:hAnsi="Arial" w:cs="Arial"/>
          <w:sz w:val="22"/>
          <w:szCs w:val="22"/>
        </w:rPr>
      </w:pPr>
      <w:r w:rsidRPr="0078727A">
        <w:rPr>
          <w:rFonts w:ascii="Arial" w:hAnsi="Arial" w:cs="Arial"/>
          <w:b/>
          <w:sz w:val="22"/>
          <w:szCs w:val="22"/>
        </w:rPr>
        <w:t xml:space="preserve">Spring </w:t>
      </w:r>
      <w:r w:rsidR="00764A4F" w:rsidRPr="0078727A">
        <w:rPr>
          <w:rFonts w:ascii="Arial" w:hAnsi="Arial" w:cs="Arial"/>
          <w:b/>
          <w:sz w:val="22"/>
          <w:szCs w:val="22"/>
        </w:rPr>
        <w:t xml:space="preserve">2:  9 </w:t>
      </w:r>
      <w:r w:rsidR="00764A4F" w:rsidRPr="00ED20DC">
        <w:rPr>
          <w:rFonts w:ascii="Arial" w:hAnsi="Arial" w:cs="Arial"/>
          <w:sz w:val="22"/>
          <w:szCs w:val="22"/>
        </w:rPr>
        <w:t>credits of coursework including 6 hours of thesis credit if thesis option; completion and defense of thesis (if thesis option)/completion of oral exam (if exam option)</w:t>
      </w:r>
      <w:r w:rsidR="00ED20DC">
        <w:rPr>
          <w:rFonts w:ascii="Arial" w:hAnsi="Arial" w:cs="Arial"/>
          <w:sz w:val="22"/>
          <w:szCs w:val="22"/>
        </w:rPr>
        <w:t>.</w:t>
      </w:r>
    </w:p>
    <w:p w14:paraId="74FF7BCC" w14:textId="77777777" w:rsidR="00764A4F" w:rsidRPr="00ED20DC" w:rsidRDefault="00764A4F" w:rsidP="0078727A">
      <w:pPr>
        <w:pStyle w:val="Default"/>
        <w:jc w:val="both"/>
        <w:rPr>
          <w:rFonts w:ascii="Arial" w:hAnsi="Arial" w:cs="Arial"/>
          <w:sz w:val="22"/>
          <w:szCs w:val="22"/>
        </w:rPr>
      </w:pPr>
    </w:p>
    <w:p w14:paraId="065145F7" w14:textId="77777777" w:rsidR="0078727A" w:rsidRPr="0078727A" w:rsidRDefault="0078727A" w:rsidP="0078727A">
      <w:pPr>
        <w:pStyle w:val="Default"/>
        <w:jc w:val="both"/>
        <w:rPr>
          <w:rFonts w:ascii="Arial" w:hAnsi="Arial" w:cs="Arial"/>
          <w:b/>
          <w:sz w:val="22"/>
          <w:szCs w:val="22"/>
        </w:rPr>
      </w:pPr>
    </w:p>
    <w:p w14:paraId="5B94D39D" w14:textId="1D1D72DB" w:rsidR="0078727A" w:rsidRPr="0078727A" w:rsidRDefault="0078727A" w:rsidP="0078727A">
      <w:pPr>
        <w:jc w:val="both"/>
        <w:rPr>
          <w:rFonts w:ascii="Arial" w:hAnsi="Arial" w:cs="Arial"/>
          <w:sz w:val="22"/>
          <w:szCs w:val="22"/>
        </w:rPr>
      </w:pPr>
      <w:r w:rsidRPr="0078727A">
        <w:rPr>
          <w:rFonts w:ascii="Arial" w:hAnsi="Arial" w:cs="Arial"/>
          <w:sz w:val="22"/>
          <w:szCs w:val="22"/>
        </w:rPr>
        <w:t xml:space="preserve">Students will have the flexibility to tailor their degree to their particular interest.  The </w:t>
      </w:r>
      <w:r w:rsidR="00ED20DC">
        <w:rPr>
          <w:rFonts w:ascii="Arial" w:hAnsi="Arial" w:cs="Arial"/>
          <w:sz w:val="22"/>
          <w:szCs w:val="22"/>
        </w:rPr>
        <w:t>D</w:t>
      </w:r>
      <w:r w:rsidRPr="0078727A">
        <w:rPr>
          <w:rFonts w:ascii="Arial" w:hAnsi="Arial" w:cs="Arial"/>
          <w:sz w:val="22"/>
          <w:szCs w:val="22"/>
        </w:rPr>
        <w:t>epartment offers course work in the traditional disciplinary subfields of American Politics, Public Administration, Comparative Politics</w:t>
      </w:r>
      <w:r w:rsidR="00ED20DC">
        <w:rPr>
          <w:rFonts w:ascii="Arial" w:hAnsi="Arial" w:cs="Arial"/>
          <w:sz w:val="22"/>
          <w:szCs w:val="22"/>
        </w:rPr>
        <w:t>,</w:t>
      </w:r>
      <w:r w:rsidRPr="0078727A">
        <w:rPr>
          <w:rFonts w:ascii="Arial" w:hAnsi="Arial" w:cs="Arial"/>
          <w:sz w:val="22"/>
          <w:szCs w:val="22"/>
        </w:rPr>
        <w:t xml:space="preserve"> and International Relations. Additionally, the core curriculum will provide a strong foundation in the discipline, including public policy.  </w:t>
      </w:r>
    </w:p>
    <w:p w14:paraId="77871F06" w14:textId="77777777" w:rsidR="0078727A" w:rsidRPr="0078727A" w:rsidRDefault="0078727A" w:rsidP="0078727A">
      <w:pPr>
        <w:jc w:val="both"/>
        <w:rPr>
          <w:rFonts w:ascii="Arial" w:hAnsi="Arial" w:cs="Arial"/>
          <w:sz w:val="22"/>
          <w:szCs w:val="22"/>
        </w:rPr>
      </w:pPr>
    </w:p>
    <w:p w14:paraId="15BE2617" w14:textId="0686E91F" w:rsidR="0078727A" w:rsidRPr="0078727A" w:rsidRDefault="0078727A" w:rsidP="0078727A">
      <w:pPr>
        <w:jc w:val="both"/>
        <w:rPr>
          <w:rFonts w:ascii="Arial" w:hAnsi="Arial" w:cs="Arial"/>
          <w:sz w:val="22"/>
          <w:szCs w:val="22"/>
        </w:rPr>
      </w:pPr>
      <w:r w:rsidRPr="0078727A">
        <w:rPr>
          <w:rFonts w:ascii="Arial" w:hAnsi="Arial" w:cs="Arial"/>
          <w:sz w:val="22"/>
          <w:szCs w:val="22"/>
        </w:rPr>
        <w:t>Students will develop foci that align with the foci of the Politics and Internat</w:t>
      </w:r>
      <w:r w:rsidR="00ED20DC">
        <w:rPr>
          <w:rFonts w:ascii="Arial" w:hAnsi="Arial" w:cs="Arial"/>
          <w:sz w:val="22"/>
          <w:szCs w:val="22"/>
        </w:rPr>
        <w:t>ional Affairs Department.  The D</w:t>
      </w:r>
      <w:r w:rsidRPr="0078727A">
        <w:rPr>
          <w:rFonts w:ascii="Arial" w:hAnsi="Arial" w:cs="Arial"/>
          <w:sz w:val="22"/>
          <w:szCs w:val="22"/>
        </w:rPr>
        <w:t>epartment has a particular strength in Social Movements with focal areas in Environment, Development</w:t>
      </w:r>
      <w:r w:rsidR="00ED20DC">
        <w:rPr>
          <w:rFonts w:ascii="Arial" w:hAnsi="Arial" w:cs="Arial"/>
          <w:sz w:val="22"/>
          <w:szCs w:val="22"/>
        </w:rPr>
        <w:t>,</w:t>
      </w:r>
      <w:r w:rsidRPr="0078727A">
        <w:rPr>
          <w:rFonts w:ascii="Arial" w:hAnsi="Arial" w:cs="Arial"/>
          <w:sz w:val="22"/>
          <w:szCs w:val="22"/>
        </w:rPr>
        <w:t xml:space="preserve"> and Diversity</w:t>
      </w:r>
      <w:r w:rsidR="00ED20DC">
        <w:rPr>
          <w:rFonts w:ascii="Arial" w:hAnsi="Arial" w:cs="Arial"/>
          <w:sz w:val="22"/>
          <w:szCs w:val="22"/>
        </w:rPr>
        <w:t>.</w:t>
      </w:r>
      <w:r w:rsidRPr="0078727A">
        <w:rPr>
          <w:rFonts w:ascii="Arial" w:hAnsi="Arial" w:cs="Arial"/>
          <w:sz w:val="22"/>
          <w:szCs w:val="22"/>
        </w:rPr>
        <w:t xml:space="preserve"> Students are encouraged to choose courses in such a way as to possibly earn a certificate in addition to their PhD.  </w:t>
      </w:r>
    </w:p>
    <w:p w14:paraId="3AC7EC0A" w14:textId="77777777" w:rsidR="0078727A" w:rsidRPr="0078727A" w:rsidRDefault="0078727A" w:rsidP="0078727A">
      <w:pPr>
        <w:jc w:val="both"/>
        <w:rPr>
          <w:rFonts w:ascii="Arial" w:hAnsi="Arial" w:cs="Arial"/>
          <w:b/>
          <w:sz w:val="22"/>
          <w:szCs w:val="22"/>
        </w:rPr>
      </w:pPr>
    </w:p>
    <w:p w14:paraId="22B71181" w14:textId="77777777" w:rsidR="0078727A" w:rsidRDefault="0078727A" w:rsidP="0078727A">
      <w:pPr>
        <w:jc w:val="both"/>
        <w:rPr>
          <w:rFonts w:ascii="Arial" w:hAnsi="Arial" w:cs="Arial"/>
          <w:b/>
          <w:sz w:val="22"/>
          <w:szCs w:val="22"/>
        </w:rPr>
      </w:pPr>
    </w:p>
    <w:p w14:paraId="00A9FBDE" w14:textId="77777777" w:rsidR="00ED20DC" w:rsidRDefault="00ED20DC" w:rsidP="0078727A">
      <w:pPr>
        <w:jc w:val="both"/>
        <w:rPr>
          <w:rFonts w:ascii="Arial" w:hAnsi="Arial" w:cs="Arial"/>
          <w:b/>
          <w:sz w:val="22"/>
          <w:szCs w:val="22"/>
        </w:rPr>
      </w:pPr>
    </w:p>
    <w:p w14:paraId="14303091" w14:textId="77777777" w:rsidR="00ED20DC" w:rsidRDefault="00ED20DC" w:rsidP="0078727A">
      <w:pPr>
        <w:jc w:val="both"/>
        <w:rPr>
          <w:rFonts w:ascii="Arial" w:hAnsi="Arial" w:cs="Arial"/>
          <w:b/>
          <w:sz w:val="22"/>
          <w:szCs w:val="22"/>
        </w:rPr>
      </w:pPr>
    </w:p>
    <w:p w14:paraId="17C3F801" w14:textId="77777777" w:rsidR="00ED20DC" w:rsidRDefault="00ED20DC" w:rsidP="0078727A">
      <w:pPr>
        <w:jc w:val="both"/>
        <w:rPr>
          <w:rFonts w:ascii="Arial" w:hAnsi="Arial" w:cs="Arial"/>
          <w:b/>
          <w:sz w:val="22"/>
          <w:szCs w:val="22"/>
        </w:rPr>
      </w:pPr>
    </w:p>
    <w:p w14:paraId="540E0EB9" w14:textId="77777777" w:rsidR="00ED20DC" w:rsidRDefault="00ED20DC" w:rsidP="0078727A">
      <w:pPr>
        <w:jc w:val="both"/>
        <w:rPr>
          <w:rFonts w:ascii="Arial" w:hAnsi="Arial" w:cs="Arial"/>
          <w:b/>
          <w:sz w:val="22"/>
          <w:szCs w:val="22"/>
        </w:rPr>
      </w:pPr>
    </w:p>
    <w:p w14:paraId="3A57B4EC" w14:textId="77777777" w:rsidR="00ED20DC" w:rsidRDefault="00ED20DC" w:rsidP="0078727A">
      <w:pPr>
        <w:jc w:val="both"/>
        <w:rPr>
          <w:rFonts w:ascii="Arial" w:hAnsi="Arial" w:cs="Arial"/>
          <w:b/>
          <w:sz w:val="22"/>
          <w:szCs w:val="22"/>
        </w:rPr>
      </w:pPr>
    </w:p>
    <w:p w14:paraId="51C49E7F" w14:textId="77777777" w:rsidR="00ED20DC" w:rsidRDefault="00ED20DC" w:rsidP="0078727A">
      <w:pPr>
        <w:jc w:val="both"/>
        <w:rPr>
          <w:rFonts w:ascii="Arial" w:hAnsi="Arial" w:cs="Arial"/>
          <w:b/>
          <w:sz w:val="22"/>
          <w:szCs w:val="22"/>
        </w:rPr>
      </w:pPr>
    </w:p>
    <w:p w14:paraId="7F014307" w14:textId="77777777" w:rsidR="00ED20DC" w:rsidRDefault="00ED20DC" w:rsidP="0078727A">
      <w:pPr>
        <w:jc w:val="both"/>
        <w:rPr>
          <w:rFonts w:ascii="Arial" w:hAnsi="Arial" w:cs="Arial"/>
          <w:b/>
          <w:sz w:val="22"/>
          <w:szCs w:val="22"/>
        </w:rPr>
      </w:pPr>
    </w:p>
    <w:p w14:paraId="47704DC9" w14:textId="77777777" w:rsidR="00B04248" w:rsidRPr="0078727A" w:rsidRDefault="00B04248" w:rsidP="0078727A">
      <w:pPr>
        <w:jc w:val="both"/>
        <w:rPr>
          <w:rFonts w:ascii="Arial" w:hAnsi="Arial" w:cs="Arial"/>
          <w:b/>
          <w:sz w:val="22"/>
          <w:szCs w:val="22"/>
        </w:rPr>
      </w:pPr>
    </w:p>
    <w:p w14:paraId="64273B7B" w14:textId="77777777" w:rsidR="0078727A" w:rsidRDefault="0078727A" w:rsidP="0078727A">
      <w:pPr>
        <w:jc w:val="both"/>
        <w:rPr>
          <w:rFonts w:ascii="Arial" w:hAnsi="Arial" w:cs="Arial"/>
          <w:b/>
          <w:sz w:val="22"/>
          <w:szCs w:val="22"/>
        </w:rPr>
      </w:pPr>
      <w:r w:rsidRPr="0078727A">
        <w:rPr>
          <w:rFonts w:ascii="Arial" w:hAnsi="Arial" w:cs="Arial"/>
          <w:b/>
          <w:sz w:val="22"/>
          <w:szCs w:val="22"/>
        </w:rPr>
        <w:lastRenderedPageBreak/>
        <w:t>Master’s of Arts in Political Science Program of Study</w:t>
      </w:r>
    </w:p>
    <w:p w14:paraId="6E755C06" w14:textId="77777777" w:rsidR="00ED20DC" w:rsidRPr="0078727A" w:rsidRDefault="00ED20DC" w:rsidP="0078727A">
      <w:pPr>
        <w:jc w:val="both"/>
        <w:rPr>
          <w:rFonts w:ascii="Arial" w:hAnsi="Arial" w:cs="Arial"/>
          <w:b/>
          <w:sz w:val="22"/>
          <w:szCs w:val="22"/>
        </w:rPr>
      </w:pPr>
    </w:p>
    <w:tbl>
      <w:tblPr>
        <w:tblW w:w="6495" w:type="dxa"/>
        <w:jc w:val="center"/>
        <w:shd w:val="clear" w:color="auto" w:fill="E0E0E0"/>
        <w:tblLayout w:type="fixed"/>
        <w:tblLook w:val="04A0" w:firstRow="1" w:lastRow="0" w:firstColumn="1" w:lastColumn="0" w:noHBand="0" w:noVBand="1"/>
      </w:tblPr>
      <w:tblGrid>
        <w:gridCol w:w="555"/>
        <w:gridCol w:w="1170"/>
        <w:gridCol w:w="4770"/>
      </w:tblGrid>
      <w:tr w:rsidR="0078727A" w:rsidRPr="0078727A" w14:paraId="48B1D7FC" w14:textId="77777777" w:rsidTr="0078727A">
        <w:trPr>
          <w:trHeight w:val="320"/>
          <w:jc w:val="center"/>
        </w:trPr>
        <w:tc>
          <w:tcPr>
            <w:tcW w:w="555" w:type="dxa"/>
            <w:tcBorders>
              <w:top w:val="single" w:sz="4" w:space="0" w:color="auto"/>
              <w:left w:val="single" w:sz="4" w:space="0" w:color="auto"/>
              <w:bottom w:val="nil"/>
              <w:right w:val="single" w:sz="4" w:space="0" w:color="auto"/>
            </w:tcBorders>
            <w:shd w:val="clear" w:color="auto" w:fill="E0E0E0"/>
            <w:vAlign w:val="center"/>
            <w:hideMark/>
          </w:tcPr>
          <w:p w14:paraId="5021D1AC"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w:t>
            </w:r>
          </w:p>
        </w:tc>
        <w:tc>
          <w:tcPr>
            <w:tcW w:w="1170" w:type="dxa"/>
            <w:tcBorders>
              <w:top w:val="single" w:sz="4" w:space="0" w:color="auto"/>
              <w:left w:val="nil"/>
              <w:bottom w:val="nil"/>
              <w:right w:val="single" w:sz="4" w:space="0" w:color="auto"/>
            </w:tcBorders>
            <w:shd w:val="clear" w:color="auto" w:fill="E0E0E0"/>
            <w:vAlign w:val="center"/>
            <w:hideMark/>
          </w:tcPr>
          <w:p w14:paraId="3C759438" w14:textId="77777777" w:rsidR="0078727A" w:rsidRPr="0078727A" w:rsidRDefault="0078727A" w:rsidP="0078727A">
            <w:pPr>
              <w:jc w:val="both"/>
              <w:rPr>
                <w:rFonts w:ascii="Arial" w:hAnsi="Arial" w:cs="Arial"/>
                <w:b/>
                <w:bCs/>
                <w:color w:val="000000"/>
                <w:sz w:val="22"/>
                <w:szCs w:val="22"/>
              </w:rPr>
            </w:pPr>
            <w:r w:rsidRPr="0078727A">
              <w:rPr>
                <w:rFonts w:ascii="Arial" w:hAnsi="Arial" w:cs="Arial"/>
                <w:b/>
                <w:bCs/>
                <w:color w:val="000000"/>
                <w:sz w:val="22"/>
                <w:szCs w:val="22"/>
              </w:rPr>
              <w:t>Course No.</w:t>
            </w:r>
          </w:p>
        </w:tc>
        <w:tc>
          <w:tcPr>
            <w:tcW w:w="4770" w:type="dxa"/>
            <w:tcBorders>
              <w:top w:val="single" w:sz="4" w:space="0" w:color="auto"/>
              <w:left w:val="nil"/>
              <w:bottom w:val="single" w:sz="4" w:space="0" w:color="auto"/>
              <w:right w:val="single" w:sz="4" w:space="0" w:color="auto"/>
            </w:tcBorders>
            <w:shd w:val="clear" w:color="auto" w:fill="E0E0E0"/>
            <w:vAlign w:val="center"/>
            <w:hideMark/>
          </w:tcPr>
          <w:p w14:paraId="05C3EEEE" w14:textId="77777777" w:rsidR="0078727A" w:rsidRPr="0078727A" w:rsidRDefault="0078727A" w:rsidP="0078727A">
            <w:pPr>
              <w:jc w:val="both"/>
              <w:rPr>
                <w:rFonts w:ascii="Arial" w:hAnsi="Arial" w:cs="Arial"/>
                <w:b/>
                <w:bCs/>
                <w:color w:val="000000"/>
                <w:sz w:val="22"/>
                <w:szCs w:val="22"/>
              </w:rPr>
            </w:pPr>
            <w:r w:rsidRPr="0078727A">
              <w:rPr>
                <w:rFonts w:ascii="Arial" w:hAnsi="Arial" w:cs="Arial"/>
                <w:b/>
                <w:bCs/>
                <w:color w:val="000000"/>
                <w:sz w:val="22"/>
                <w:szCs w:val="22"/>
              </w:rPr>
              <w:t>Course Title</w:t>
            </w:r>
          </w:p>
        </w:tc>
      </w:tr>
      <w:tr w:rsidR="0078727A" w:rsidRPr="0078727A" w14:paraId="45D67A68" w14:textId="77777777" w:rsidTr="0078727A">
        <w:trPr>
          <w:trHeight w:val="580"/>
          <w:jc w:val="center"/>
        </w:trPr>
        <w:tc>
          <w:tcPr>
            <w:tcW w:w="6495" w:type="dxa"/>
            <w:gridSpan w:val="3"/>
            <w:tcBorders>
              <w:top w:val="single" w:sz="8" w:space="0" w:color="auto"/>
              <w:left w:val="single" w:sz="8" w:space="0" w:color="auto"/>
              <w:bottom w:val="nil"/>
              <w:right w:val="single" w:sz="4" w:space="0" w:color="auto"/>
            </w:tcBorders>
            <w:shd w:val="clear" w:color="auto" w:fill="E0E0E0"/>
            <w:vAlign w:val="center"/>
            <w:hideMark/>
          </w:tcPr>
          <w:p w14:paraId="69B7A8E0" w14:textId="77777777" w:rsidR="0078727A" w:rsidRPr="0078727A" w:rsidRDefault="0078727A" w:rsidP="0078727A">
            <w:pPr>
              <w:jc w:val="both"/>
              <w:rPr>
                <w:rFonts w:ascii="Arial" w:hAnsi="Arial" w:cs="Arial"/>
                <w:b/>
                <w:bCs/>
                <w:color w:val="000000"/>
                <w:sz w:val="22"/>
                <w:szCs w:val="22"/>
              </w:rPr>
            </w:pPr>
            <w:r w:rsidRPr="0078727A">
              <w:rPr>
                <w:rFonts w:ascii="Arial" w:hAnsi="Arial" w:cs="Arial"/>
                <w:b/>
                <w:bCs/>
                <w:color w:val="000000"/>
                <w:sz w:val="22"/>
                <w:szCs w:val="22"/>
              </w:rPr>
              <w:t>I.    Core Courses (12 Units required)</w:t>
            </w:r>
          </w:p>
        </w:tc>
      </w:tr>
      <w:tr w:rsidR="0078727A" w:rsidRPr="0078727A" w14:paraId="13744307" w14:textId="77777777" w:rsidTr="0078727A">
        <w:trPr>
          <w:trHeight w:val="300"/>
          <w:jc w:val="center"/>
        </w:trPr>
        <w:tc>
          <w:tcPr>
            <w:tcW w:w="555" w:type="dxa"/>
            <w:tcBorders>
              <w:top w:val="single" w:sz="4" w:space="0" w:color="auto"/>
              <w:left w:val="single" w:sz="8" w:space="0" w:color="auto"/>
              <w:bottom w:val="single" w:sz="4" w:space="0" w:color="auto"/>
              <w:right w:val="single" w:sz="4" w:space="0" w:color="auto"/>
            </w:tcBorders>
            <w:shd w:val="clear" w:color="auto" w:fill="E0E0E0"/>
            <w:noWrap/>
            <w:vAlign w:val="bottom"/>
            <w:hideMark/>
          </w:tcPr>
          <w:p w14:paraId="5022CA3D"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1</w:t>
            </w:r>
          </w:p>
        </w:tc>
        <w:tc>
          <w:tcPr>
            <w:tcW w:w="1170" w:type="dxa"/>
            <w:tcBorders>
              <w:top w:val="single" w:sz="4" w:space="0" w:color="auto"/>
              <w:left w:val="nil"/>
              <w:bottom w:val="single" w:sz="4" w:space="0" w:color="auto"/>
              <w:right w:val="single" w:sz="4" w:space="0" w:color="auto"/>
            </w:tcBorders>
            <w:shd w:val="clear" w:color="auto" w:fill="E0E0E0"/>
            <w:noWrap/>
            <w:vAlign w:val="bottom"/>
            <w:hideMark/>
          </w:tcPr>
          <w:p w14:paraId="61B5538F"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POS 600</w:t>
            </w:r>
          </w:p>
        </w:tc>
        <w:tc>
          <w:tcPr>
            <w:tcW w:w="4770" w:type="dxa"/>
            <w:tcBorders>
              <w:top w:val="single" w:sz="4" w:space="0" w:color="auto"/>
              <w:left w:val="nil"/>
              <w:bottom w:val="single" w:sz="4" w:space="0" w:color="auto"/>
              <w:right w:val="single" w:sz="4" w:space="0" w:color="auto"/>
            </w:tcBorders>
            <w:shd w:val="clear" w:color="auto" w:fill="E0E0E0"/>
            <w:noWrap/>
            <w:vAlign w:val="bottom"/>
            <w:hideMark/>
          </w:tcPr>
          <w:p w14:paraId="04538725"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Approaches to Political Inquiry</w:t>
            </w:r>
          </w:p>
        </w:tc>
      </w:tr>
      <w:tr w:rsidR="0078727A" w:rsidRPr="0078727A" w14:paraId="2517AE7A"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hideMark/>
          </w:tcPr>
          <w:p w14:paraId="6E3C19F0"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2</w:t>
            </w:r>
          </w:p>
        </w:tc>
        <w:tc>
          <w:tcPr>
            <w:tcW w:w="1170" w:type="dxa"/>
            <w:tcBorders>
              <w:top w:val="nil"/>
              <w:left w:val="nil"/>
              <w:bottom w:val="single" w:sz="4" w:space="0" w:color="auto"/>
              <w:right w:val="single" w:sz="4" w:space="0" w:color="auto"/>
            </w:tcBorders>
            <w:shd w:val="clear" w:color="auto" w:fill="E0E0E0"/>
            <w:noWrap/>
            <w:vAlign w:val="bottom"/>
            <w:hideMark/>
          </w:tcPr>
          <w:p w14:paraId="12BC0773"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POS 601</w:t>
            </w:r>
          </w:p>
        </w:tc>
        <w:tc>
          <w:tcPr>
            <w:tcW w:w="4770" w:type="dxa"/>
            <w:tcBorders>
              <w:top w:val="nil"/>
              <w:left w:val="nil"/>
              <w:bottom w:val="single" w:sz="4" w:space="0" w:color="auto"/>
              <w:right w:val="single" w:sz="4" w:space="0" w:color="auto"/>
            </w:tcBorders>
            <w:shd w:val="clear" w:color="auto" w:fill="E0E0E0"/>
            <w:noWrap/>
            <w:vAlign w:val="bottom"/>
            <w:hideMark/>
          </w:tcPr>
          <w:p w14:paraId="5276729C"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Research Methods and Analysis</w:t>
            </w:r>
          </w:p>
        </w:tc>
      </w:tr>
      <w:tr w:rsidR="0078727A" w:rsidRPr="0078727A" w14:paraId="774236B9" w14:textId="77777777" w:rsidTr="0078727A">
        <w:trPr>
          <w:trHeight w:val="16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hideMark/>
          </w:tcPr>
          <w:p w14:paraId="188D5610"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3</w:t>
            </w:r>
          </w:p>
        </w:tc>
        <w:tc>
          <w:tcPr>
            <w:tcW w:w="1170" w:type="dxa"/>
            <w:tcBorders>
              <w:top w:val="single" w:sz="4" w:space="0" w:color="auto"/>
              <w:left w:val="nil"/>
              <w:bottom w:val="single" w:sz="4" w:space="0" w:color="auto"/>
              <w:right w:val="single" w:sz="4" w:space="0" w:color="auto"/>
            </w:tcBorders>
            <w:shd w:val="clear" w:color="auto" w:fill="E0E0E0"/>
            <w:noWrap/>
            <w:vAlign w:val="bottom"/>
            <w:hideMark/>
          </w:tcPr>
          <w:p w14:paraId="012B7231"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POS 607</w:t>
            </w:r>
          </w:p>
        </w:tc>
        <w:tc>
          <w:tcPr>
            <w:tcW w:w="4770" w:type="dxa"/>
            <w:tcBorders>
              <w:top w:val="single" w:sz="4" w:space="0" w:color="auto"/>
              <w:left w:val="nil"/>
              <w:bottom w:val="single" w:sz="4" w:space="0" w:color="auto"/>
              <w:right w:val="single" w:sz="4" w:space="0" w:color="auto"/>
            </w:tcBorders>
            <w:shd w:val="clear" w:color="auto" w:fill="E0E0E0"/>
            <w:noWrap/>
            <w:vAlign w:val="bottom"/>
            <w:hideMark/>
          </w:tcPr>
          <w:p w14:paraId="7AC87520"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Political Theory</w:t>
            </w:r>
          </w:p>
        </w:tc>
      </w:tr>
      <w:tr w:rsidR="0078727A" w:rsidRPr="0078727A" w14:paraId="55B4CF0A" w14:textId="77777777" w:rsidTr="0078727A">
        <w:trPr>
          <w:trHeight w:val="16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tcPr>
          <w:p w14:paraId="423A4461"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4</w:t>
            </w:r>
          </w:p>
        </w:tc>
        <w:tc>
          <w:tcPr>
            <w:tcW w:w="1170" w:type="dxa"/>
            <w:tcBorders>
              <w:top w:val="single" w:sz="4" w:space="0" w:color="auto"/>
              <w:left w:val="nil"/>
              <w:bottom w:val="single" w:sz="4" w:space="0" w:color="auto"/>
              <w:right w:val="single" w:sz="4" w:space="0" w:color="auto"/>
            </w:tcBorders>
            <w:shd w:val="clear" w:color="auto" w:fill="E0E0E0"/>
            <w:noWrap/>
            <w:vAlign w:val="bottom"/>
          </w:tcPr>
          <w:p w14:paraId="505E09BD"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POS 671</w:t>
            </w:r>
          </w:p>
        </w:tc>
        <w:tc>
          <w:tcPr>
            <w:tcW w:w="4770" w:type="dxa"/>
            <w:tcBorders>
              <w:top w:val="single" w:sz="4" w:space="0" w:color="auto"/>
              <w:left w:val="nil"/>
              <w:bottom w:val="single" w:sz="4" w:space="0" w:color="auto"/>
              <w:right w:val="single" w:sz="4" w:space="0" w:color="auto"/>
            </w:tcBorders>
            <w:shd w:val="clear" w:color="auto" w:fill="E0E0E0"/>
            <w:noWrap/>
            <w:vAlign w:val="bottom"/>
          </w:tcPr>
          <w:p w14:paraId="42A882F5"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Policy Analysis</w:t>
            </w:r>
          </w:p>
        </w:tc>
      </w:tr>
      <w:tr w:rsidR="0078727A" w:rsidRPr="0078727A" w14:paraId="50B9EDB4" w14:textId="77777777" w:rsidTr="0078727A">
        <w:trPr>
          <w:trHeight w:val="320"/>
          <w:jc w:val="center"/>
        </w:trPr>
        <w:tc>
          <w:tcPr>
            <w:tcW w:w="6495" w:type="dxa"/>
            <w:gridSpan w:val="3"/>
            <w:tcBorders>
              <w:top w:val="single" w:sz="4" w:space="0" w:color="auto"/>
              <w:left w:val="single" w:sz="4" w:space="0" w:color="auto"/>
              <w:bottom w:val="single" w:sz="4" w:space="0" w:color="auto"/>
              <w:right w:val="single" w:sz="4" w:space="0" w:color="auto"/>
            </w:tcBorders>
            <w:shd w:val="clear" w:color="auto" w:fill="E0E0E0"/>
            <w:noWrap/>
            <w:vAlign w:val="bottom"/>
          </w:tcPr>
          <w:p w14:paraId="14778AE7" w14:textId="77777777" w:rsidR="0078727A" w:rsidRPr="0078727A" w:rsidRDefault="0078727A" w:rsidP="0078727A">
            <w:pPr>
              <w:jc w:val="both"/>
              <w:rPr>
                <w:rFonts w:ascii="Arial" w:hAnsi="Arial" w:cs="Arial"/>
                <w:b/>
                <w:color w:val="000000"/>
                <w:sz w:val="22"/>
                <w:szCs w:val="22"/>
              </w:rPr>
            </w:pPr>
            <w:r w:rsidRPr="0078727A">
              <w:rPr>
                <w:rFonts w:ascii="Arial" w:hAnsi="Arial" w:cs="Arial"/>
                <w:b/>
                <w:color w:val="000000"/>
                <w:sz w:val="22"/>
                <w:szCs w:val="22"/>
              </w:rPr>
              <w:t> </w:t>
            </w:r>
          </w:p>
          <w:p w14:paraId="49187258" w14:textId="77777777" w:rsidR="0078727A" w:rsidRPr="0078727A" w:rsidRDefault="0078727A" w:rsidP="0078727A">
            <w:pPr>
              <w:jc w:val="both"/>
              <w:rPr>
                <w:rFonts w:ascii="Arial" w:hAnsi="Arial" w:cs="Arial"/>
                <w:b/>
                <w:color w:val="000000"/>
                <w:sz w:val="22"/>
                <w:szCs w:val="22"/>
              </w:rPr>
            </w:pPr>
            <w:r w:rsidRPr="0078727A">
              <w:rPr>
                <w:rFonts w:ascii="Arial" w:hAnsi="Arial" w:cs="Arial"/>
                <w:b/>
                <w:color w:val="000000"/>
                <w:sz w:val="22"/>
                <w:szCs w:val="22"/>
              </w:rPr>
              <w:t>II.  Political Science Specialization (9-12 units; 6 minimum in POS)– See below for suggested options</w:t>
            </w:r>
          </w:p>
          <w:p w14:paraId="49E77D2C" w14:textId="77777777" w:rsidR="0078727A" w:rsidRPr="0078727A" w:rsidRDefault="0078727A" w:rsidP="0078727A">
            <w:pPr>
              <w:jc w:val="both"/>
              <w:rPr>
                <w:rFonts w:ascii="Arial" w:hAnsi="Arial" w:cs="Arial"/>
                <w:b/>
                <w:color w:val="000000"/>
                <w:sz w:val="22"/>
                <w:szCs w:val="22"/>
              </w:rPr>
            </w:pPr>
            <w:r w:rsidRPr="0078727A">
              <w:rPr>
                <w:rFonts w:ascii="Arial" w:hAnsi="Arial" w:cs="Arial"/>
                <w:b/>
                <w:color w:val="000000"/>
                <w:sz w:val="22"/>
                <w:szCs w:val="22"/>
              </w:rPr>
              <w:t> </w:t>
            </w:r>
          </w:p>
        </w:tc>
      </w:tr>
      <w:tr w:rsidR="0078727A" w:rsidRPr="0078727A" w14:paraId="614EDAF2" w14:textId="77777777" w:rsidTr="0078727A">
        <w:trPr>
          <w:trHeight w:val="320"/>
          <w:jc w:val="center"/>
        </w:trPr>
        <w:tc>
          <w:tcPr>
            <w:tcW w:w="555" w:type="dxa"/>
            <w:tcBorders>
              <w:top w:val="single" w:sz="4" w:space="0" w:color="auto"/>
              <w:left w:val="single" w:sz="8" w:space="0" w:color="auto"/>
              <w:bottom w:val="single" w:sz="4" w:space="0" w:color="auto"/>
              <w:right w:val="single" w:sz="4" w:space="0" w:color="auto"/>
            </w:tcBorders>
            <w:shd w:val="clear" w:color="auto" w:fill="E0E0E0"/>
            <w:noWrap/>
            <w:vAlign w:val="bottom"/>
            <w:hideMark/>
          </w:tcPr>
          <w:p w14:paraId="07E101BD"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4</w:t>
            </w:r>
          </w:p>
        </w:tc>
        <w:tc>
          <w:tcPr>
            <w:tcW w:w="1170" w:type="dxa"/>
            <w:tcBorders>
              <w:top w:val="single" w:sz="4" w:space="0" w:color="auto"/>
              <w:left w:val="nil"/>
              <w:bottom w:val="single" w:sz="4" w:space="0" w:color="auto"/>
              <w:right w:val="single" w:sz="4" w:space="0" w:color="auto"/>
            </w:tcBorders>
            <w:shd w:val="clear" w:color="auto" w:fill="E0E0E0"/>
            <w:noWrap/>
            <w:vAlign w:val="bottom"/>
            <w:hideMark/>
          </w:tcPr>
          <w:p w14:paraId="5E0C5FFD"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POS xxx</w:t>
            </w:r>
          </w:p>
        </w:tc>
        <w:tc>
          <w:tcPr>
            <w:tcW w:w="4770" w:type="dxa"/>
            <w:tcBorders>
              <w:top w:val="single" w:sz="4" w:space="0" w:color="auto"/>
              <w:left w:val="nil"/>
              <w:bottom w:val="single" w:sz="4" w:space="0" w:color="auto"/>
              <w:right w:val="single" w:sz="8" w:space="0" w:color="auto"/>
            </w:tcBorders>
            <w:shd w:val="clear" w:color="auto" w:fill="E0E0E0"/>
            <w:vAlign w:val="bottom"/>
          </w:tcPr>
          <w:p w14:paraId="1BCB4CD2"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w:t>
            </w:r>
          </w:p>
        </w:tc>
      </w:tr>
      <w:tr w:rsidR="0078727A" w:rsidRPr="0078727A" w14:paraId="1F5CA02E"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hideMark/>
          </w:tcPr>
          <w:p w14:paraId="29325AC5"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5</w:t>
            </w:r>
          </w:p>
        </w:tc>
        <w:tc>
          <w:tcPr>
            <w:tcW w:w="1170" w:type="dxa"/>
            <w:tcBorders>
              <w:top w:val="nil"/>
              <w:left w:val="nil"/>
              <w:bottom w:val="single" w:sz="4" w:space="0" w:color="auto"/>
              <w:right w:val="single" w:sz="4" w:space="0" w:color="auto"/>
            </w:tcBorders>
            <w:shd w:val="clear" w:color="auto" w:fill="E0E0E0"/>
            <w:noWrap/>
            <w:vAlign w:val="bottom"/>
            <w:hideMark/>
          </w:tcPr>
          <w:p w14:paraId="0BD0FDC7"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POS xxx</w:t>
            </w:r>
          </w:p>
        </w:tc>
        <w:tc>
          <w:tcPr>
            <w:tcW w:w="4770" w:type="dxa"/>
            <w:tcBorders>
              <w:top w:val="nil"/>
              <w:left w:val="nil"/>
              <w:bottom w:val="single" w:sz="4" w:space="0" w:color="auto"/>
              <w:right w:val="single" w:sz="8" w:space="0" w:color="auto"/>
            </w:tcBorders>
            <w:shd w:val="clear" w:color="auto" w:fill="E0E0E0"/>
            <w:noWrap/>
            <w:vAlign w:val="bottom"/>
            <w:hideMark/>
          </w:tcPr>
          <w:p w14:paraId="6BA47656" w14:textId="77777777" w:rsidR="0078727A" w:rsidRPr="0078727A" w:rsidRDefault="0078727A" w:rsidP="0078727A">
            <w:pPr>
              <w:jc w:val="both"/>
              <w:rPr>
                <w:rFonts w:ascii="Arial" w:hAnsi="Arial" w:cs="Arial"/>
                <w:color w:val="000000"/>
                <w:sz w:val="22"/>
                <w:szCs w:val="22"/>
              </w:rPr>
            </w:pPr>
          </w:p>
        </w:tc>
      </w:tr>
      <w:tr w:rsidR="0078727A" w:rsidRPr="0078727A" w14:paraId="2879E323"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tcPr>
          <w:p w14:paraId="3F79BD95"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6</w:t>
            </w:r>
          </w:p>
        </w:tc>
        <w:tc>
          <w:tcPr>
            <w:tcW w:w="1170" w:type="dxa"/>
            <w:tcBorders>
              <w:top w:val="nil"/>
              <w:left w:val="nil"/>
              <w:bottom w:val="single" w:sz="4" w:space="0" w:color="auto"/>
              <w:right w:val="single" w:sz="4" w:space="0" w:color="auto"/>
            </w:tcBorders>
            <w:shd w:val="clear" w:color="auto" w:fill="E0E0E0"/>
            <w:noWrap/>
            <w:vAlign w:val="bottom"/>
          </w:tcPr>
          <w:p w14:paraId="3C6AD1CC"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Elective</w:t>
            </w:r>
          </w:p>
        </w:tc>
        <w:tc>
          <w:tcPr>
            <w:tcW w:w="4770" w:type="dxa"/>
            <w:tcBorders>
              <w:top w:val="nil"/>
              <w:left w:val="nil"/>
              <w:bottom w:val="single" w:sz="4" w:space="0" w:color="auto"/>
              <w:right w:val="single" w:sz="8" w:space="0" w:color="auto"/>
            </w:tcBorders>
            <w:shd w:val="clear" w:color="auto" w:fill="E0E0E0"/>
            <w:noWrap/>
            <w:vAlign w:val="bottom"/>
          </w:tcPr>
          <w:p w14:paraId="68FF62B0"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w:t>
            </w:r>
          </w:p>
        </w:tc>
      </w:tr>
      <w:tr w:rsidR="0078727A" w:rsidRPr="0078727A" w14:paraId="032BBBD0"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tcPr>
          <w:p w14:paraId="670B9073"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7</w:t>
            </w:r>
          </w:p>
        </w:tc>
        <w:tc>
          <w:tcPr>
            <w:tcW w:w="1170" w:type="dxa"/>
            <w:tcBorders>
              <w:top w:val="nil"/>
              <w:left w:val="nil"/>
              <w:bottom w:val="single" w:sz="4" w:space="0" w:color="auto"/>
              <w:right w:val="single" w:sz="4" w:space="0" w:color="auto"/>
            </w:tcBorders>
            <w:shd w:val="clear" w:color="auto" w:fill="E0E0E0"/>
            <w:noWrap/>
            <w:vAlign w:val="bottom"/>
          </w:tcPr>
          <w:p w14:paraId="41B18AB5"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Elective</w:t>
            </w:r>
          </w:p>
        </w:tc>
        <w:tc>
          <w:tcPr>
            <w:tcW w:w="4770" w:type="dxa"/>
            <w:tcBorders>
              <w:top w:val="nil"/>
              <w:left w:val="nil"/>
              <w:bottom w:val="single" w:sz="4" w:space="0" w:color="auto"/>
              <w:right w:val="single" w:sz="8" w:space="0" w:color="auto"/>
            </w:tcBorders>
            <w:shd w:val="clear" w:color="auto" w:fill="E0E0E0"/>
            <w:noWrap/>
            <w:vAlign w:val="bottom"/>
            <w:hideMark/>
          </w:tcPr>
          <w:p w14:paraId="5323100E"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w:t>
            </w:r>
          </w:p>
        </w:tc>
      </w:tr>
      <w:tr w:rsidR="0078727A" w:rsidRPr="0078727A" w14:paraId="6C5E596D"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hideMark/>
          </w:tcPr>
          <w:p w14:paraId="3FD0BC0E" w14:textId="77777777" w:rsidR="0078727A" w:rsidRPr="0078727A" w:rsidRDefault="0078727A" w:rsidP="0078727A">
            <w:pPr>
              <w:jc w:val="both"/>
              <w:rPr>
                <w:rFonts w:ascii="Arial" w:hAnsi="Arial" w:cs="Arial"/>
                <w:color w:val="000000"/>
                <w:sz w:val="22"/>
                <w:szCs w:val="22"/>
              </w:rPr>
            </w:pPr>
          </w:p>
        </w:tc>
        <w:tc>
          <w:tcPr>
            <w:tcW w:w="1170" w:type="dxa"/>
            <w:tcBorders>
              <w:top w:val="nil"/>
              <w:left w:val="nil"/>
              <w:bottom w:val="single" w:sz="4" w:space="0" w:color="auto"/>
              <w:right w:val="single" w:sz="4" w:space="0" w:color="auto"/>
            </w:tcBorders>
            <w:shd w:val="clear" w:color="auto" w:fill="E0E0E0"/>
            <w:noWrap/>
            <w:vAlign w:val="bottom"/>
            <w:hideMark/>
          </w:tcPr>
          <w:p w14:paraId="45CB4658" w14:textId="77777777" w:rsidR="0078727A" w:rsidRPr="0078727A" w:rsidRDefault="0078727A" w:rsidP="0078727A">
            <w:pPr>
              <w:jc w:val="both"/>
              <w:rPr>
                <w:rFonts w:ascii="Arial" w:hAnsi="Arial" w:cs="Arial"/>
                <w:color w:val="000000"/>
                <w:sz w:val="22"/>
                <w:szCs w:val="22"/>
              </w:rPr>
            </w:pPr>
          </w:p>
        </w:tc>
        <w:tc>
          <w:tcPr>
            <w:tcW w:w="4770" w:type="dxa"/>
            <w:tcBorders>
              <w:top w:val="nil"/>
              <w:left w:val="nil"/>
              <w:bottom w:val="single" w:sz="4" w:space="0" w:color="auto"/>
              <w:right w:val="single" w:sz="8" w:space="0" w:color="auto"/>
            </w:tcBorders>
            <w:shd w:val="clear" w:color="auto" w:fill="E0E0E0"/>
            <w:noWrap/>
            <w:vAlign w:val="bottom"/>
            <w:hideMark/>
          </w:tcPr>
          <w:p w14:paraId="225685F9" w14:textId="77777777" w:rsidR="0078727A" w:rsidRPr="0078727A" w:rsidRDefault="0078727A" w:rsidP="0078727A">
            <w:pPr>
              <w:jc w:val="both"/>
              <w:rPr>
                <w:rFonts w:ascii="Arial" w:hAnsi="Arial" w:cs="Arial"/>
                <w:color w:val="000000"/>
                <w:sz w:val="22"/>
                <w:szCs w:val="22"/>
              </w:rPr>
            </w:pPr>
          </w:p>
        </w:tc>
      </w:tr>
      <w:tr w:rsidR="0078727A" w:rsidRPr="0078727A" w14:paraId="21452841" w14:textId="77777777" w:rsidTr="0078727A">
        <w:trPr>
          <w:trHeight w:val="300"/>
          <w:jc w:val="center"/>
        </w:trPr>
        <w:tc>
          <w:tcPr>
            <w:tcW w:w="6495" w:type="dxa"/>
            <w:gridSpan w:val="3"/>
            <w:tcBorders>
              <w:top w:val="single" w:sz="4" w:space="0" w:color="auto"/>
              <w:left w:val="single" w:sz="4" w:space="0" w:color="auto"/>
              <w:bottom w:val="single" w:sz="4" w:space="0" w:color="auto"/>
              <w:right w:val="single" w:sz="4" w:space="0" w:color="auto"/>
            </w:tcBorders>
            <w:shd w:val="clear" w:color="auto" w:fill="E0E0E0"/>
            <w:noWrap/>
            <w:vAlign w:val="bottom"/>
            <w:hideMark/>
          </w:tcPr>
          <w:p w14:paraId="7A999EBC" w14:textId="77777777" w:rsidR="0078727A" w:rsidRPr="0078727A" w:rsidRDefault="0078727A" w:rsidP="0078727A">
            <w:pPr>
              <w:jc w:val="both"/>
              <w:rPr>
                <w:rFonts w:ascii="Arial" w:hAnsi="Arial" w:cs="Arial"/>
                <w:b/>
                <w:color w:val="000000"/>
                <w:sz w:val="22"/>
                <w:szCs w:val="22"/>
              </w:rPr>
            </w:pPr>
          </w:p>
          <w:p w14:paraId="726B811D" w14:textId="77777777" w:rsidR="0078727A" w:rsidRPr="0078727A" w:rsidRDefault="0078727A" w:rsidP="0078727A">
            <w:pPr>
              <w:jc w:val="both"/>
              <w:rPr>
                <w:rFonts w:ascii="Arial" w:hAnsi="Arial" w:cs="Arial"/>
                <w:b/>
                <w:color w:val="000000"/>
                <w:sz w:val="22"/>
                <w:szCs w:val="22"/>
              </w:rPr>
            </w:pPr>
            <w:r w:rsidRPr="0078727A">
              <w:rPr>
                <w:rFonts w:ascii="Arial" w:hAnsi="Arial" w:cs="Arial"/>
                <w:b/>
                <w:color w:val="000000"/>
                <w:sz w:val="22"/>
                <w:szCs w:val="22"/>
              </w:rPr>
              <w:t>III.  Foci Specialization (6-9 units; 3 minimum from POS)</w:t>
            </w:r>
          </w:p>
        </w:tc>
      </w:tr>
      <w:tr w:rsidR="0078727A" w:rsidRPr="0078727A" w14:paraId="51E7F5D5"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tcPr>
          <w:p w14:paraId="7525FCAF"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8</w:t>
            </w:r>
          </w:p>
        </w:tc>
        <w:tc>
          <w:tcPr>
            <w:tcW w:w="5940" w:type="dxa"/>
            <w:gridSpan w:val="2"/>
            <w:tcBorders>
              <w:top w:val="nil"/>
              <w:left w:val="nil"/>
              <w:bottom w:val="single" w:sz="4" w:space="0" w:color="auto"/>
              <w:right w:val="single" w:sz="4" w:space="0" w:color="auto"/>
            </w:tcBorders>
            <w:shd w:val="clear" w:color="auto" w:fill="E0E0E0"/>
            <w:noWrap/>
            <w:vAlign w:val="bottom"/>
          </w:tcPr>
          <w:p w14:paraId="4D5BB2D2"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Elective</w:t>
            </w:r>
          </w:p>
        </w:tc>
      </w:tr>
      <w:tr w:rsidR="0078727A" w:rsidRPr="0078727A" w14:paraId="5503C1A5"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tcPr>
          <w:p w14:paraId="4ACEDA86"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9</w:t>
            </w:r>
          </w:p>
        </w:tc>
        <w:tc>
          <w:tcPr>
            <w:tcW w:w="1170" w:type="dxa"/>
            <w:tcBorders>
              <w:top w:val="nil"/>
              <w:left w:val="nil"/>
              <w:bottom w:val="single" w:sz="4" w:space="0" w:color="auto"/>
              <w:right w:val="single" w:sz="4" w:space="0" w:color="auto"/>
            </w:tcBorders>
            <w:shd w:val="clear" w:color="auto" w:fill="E0E0E0"/>
            <w:noWrap/>
            <w:vAlign w:val="bottom"/>
          </w:tcPr>
          <w:p w14:paraId="7CA220F7"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Elective</w:t>
            </w:r>
          </w:p>
        </w:tc>
        <w:tc>
          <w:tcPr>
            <w:tcW w:w="4770" w:type="dxa"/>
            <w:tcBorders>
              <w:top w:val="nil"/>
              <w:left w:val="nil"/>
              <w:bottom w:val="single" w:sz="4" w:space="0" w:color="auto"/>
              <w:right w:val="single" w:sz="8" w:space="0" w:color="auto"/>
            </w:tcBorders>
            <w:shd w:val="clear" w:color="auto" w:fill="E0E0E0"/>
            <w:noWrap/>
            <w:vAlign w:val="bottom"/>
          </w:tcPr>
          <w:p w14:paraId="72D79F36" w14:textId="77777777" w:rsidR="0078727A" w:rsidRPr="0078727A" w:rsidRDefault="0078727A" w:rsidP="0078727A">
            <w:pPr>
              <w:jc w:val="both"/>
              <w:rPr>
                <w:rFonts w:ascii="Arial" w:hAnsi="Arial" w:cs="Arial"/>
                <w:color w:val="000000"/>
                <w:sz w:val="22"/>
                <w:szCs w:val="22"/>
              </w:rPr>
            </w:pPr>
          </w:p>
        </w:tc>
      </w:tr>
      <w:tr w:rsidR="0078727A" w:rsidRPr="0078727A" w14:paraId="58F6165D"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tcPr>
          <w:p w14:paraId="0C28A77E"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10</w:t>
            </w:r>
          </w:p>
        </w:tc>
        <w:tc>
          <w:tcPr>
            <w:tcW w:w="1170" w:type="dxa"/>
            <w:tcBorders>
              <w:top w:val="nil"/>
              <w:left w:val="nil"/>
              <w:bottom w:val="single" w:sz="4" w:space="0" w:color="auto"/>
              <w:right w:val="single" w:sz="4" w:space="0" w:color="auto"/>
            </w:tcBorders>
            <w:shd w:val="clear" w:color="auto" w:fill="E0E0E0"/>
            <w:noWrap/>
            <w:vAlign w:val="bottom"/>
          </w:tcPr>
          <w:p w14:paraId="0EAE4A5E"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POS xxx</w:t>
            </w:r>
          </w:p>
        </w:tc>
        <w:tc>
          <w:tcPr>
            <w:tcW w:w="4770" w:type="dxa"/>
            <w:tcBorders>
              <w:top w:val="nil"/>
              <w:left w:val="nil"/>
              <w:bottom w:val="single" w:sz="4" w:space="0" w:color="auto"/>
              <w:right w:val="single" w:sz="8" w:space="0" w:color="auto"/>
            </w:tcBorders>
            <w:shd w:val="clear" w:color="auto" w:fill="E0E0E0"/>
            <w:noWrap/>
            <w:vAlign w:val="bottom"/>
          </w:tcPr>
          <w:p w14:paraId="4F67B776" w14:textId="77777777" w:rsidR="0078727A" w:rsidRPr="0078727A" w:rsidRDefault="0078727A" w:rsidP="0078727A">
            <w:pPr>
              <w:jc w:val="both"/>
              <w:rPr>
                <w:rFonts w:ascii="Arial" w:hAnsi="Arial" w:cs="Arial"/>
                <w:color w:val="000000"/>
                <w:sz w:val="22"/>
                <w:szCs w:val="22"/>
              </w:rPr>
            </w:pPr>
            <w:r w:rsidRPr="0078727A">
              <w:rPr>
                <w:rFonts w:ascii="Arial" w:hAnsi="Arial" w:cs="Arial"/>
                <w:color w:val="000000"/>
                <w:sz w:val="22"/>
                <w:szCs w:val="22"/>
              </w:rPr>
              <w:t> </w:t>
            </w:r>
          </w:p>
        </w:tc>
      </w:tr>
      <w:tr w:rsidR="0078727A" w:rsidRPr="0078727A" w14:paraId="78426316" w14:textId="77777777" w:rsidTr="0078727A">
        <w:trPr>
          <w:trHeight w:val="300"/>
          <w:jc w:val="center"/>
        </w:trPr>
        <w:tc>
          <w:tcPr>
            <w:tcW w:w="555" w:type="dxa"/>
            <w:tcBorders>
              <w:top w:val="nil"/>
              <w:left w:val="single" w:sz="8" w:space="0" w:color="auto"/>
              <w:bottom w:val="single" w:sz="4" w:space="0" w:color="auto"/>
              <w:right w:val="single" w:sz="4" w:space="0" w:color="auto"/>
            </w:tcBorders>
            <w:shd w:val="clear" w:color="auto" w:fill="E0E0E0"/>
            <w:noWrap/>
            <w:vAlign w:val="bottom"/>
          </w:tcPr>
          <w:p w14:paraId="73C4C839" w14:textId="77777777" w:rsidR="0078727A" w:rsidRPr="0078727A" w:rsidRDefault="0078727A" w:rsidP="0078727A">
            <w:pPr>
              <w:jc w:val="both"/>
              <w:rPr>
                <w:rFonts w:ascii="Arial" w:hAnsi="Arial" w:cs="Arial"/>
                <w:color w:val="000000"/>
                <w:sz w:val="22"/>
                <w:szCs w:val="22"/>
              </w:rPr>
            </w:pPr>
          </w:p>
        </w:tc>
        <w:tc>
          <w:tcPr>
            <w:tcW w:w="1170" w:type="dxa"/>
            <w:tcBorders>
              <w:top w:val="nil"/>
              <w:left w:val="nil"/>
              <w:bottom w:val="single" w:sz="4" w:space="0" w:color="auto"/>
              <w:right w:val="single" w:sz="4" w:space="0" w:color="auto"/>
            </w:tcBorders>
            <w:shd w:val="clear" w:color="auto" w:fill="E0E0E0"/>
            <w:noWrap/>
            <w:vAlign w:val="bottom"/>
          </w:tcPr>
          <w:p w14:paraId="5F4215C3" w14:textId="77777777" w:rsidR="0078727A" w:rsidRPr="0078727A" w:rsidRDefault="0078727A" w:rsidP="0078727A">
            <w:pPr>
              <w:jc w:val="both"/>
              <w:rPr>
                <w:rFonts w:ascii="Arial" w:hAnsi="Arial" w:cs="Arial"/>
                <w:color w:val="000000"/>
                <w:sz w:val="22"/>
                <w:szCs w:val="22"/>
              </w:rPr>
            </w:pPr>
          </w:p>
        </w:tc>
        <w:tc>
          <w:tcPr>
            <w:tcW w:w="4770" w:type="dxa"/>
            <w:tcBorders>
              <w:top w:val="nil"/>
              <w:left w:val="nil"/>
              <w:bottom w:val="single" w:sz="4" w:space="0" w:color="auto"/>
              <w:right w:val="single" w:sz="8" w:space="0" w:color="auto"/>
            </w:tcBorders>
            <w:shd w:val="clear" w:color="auto" w:fill="E0E0E0"/>
            <w:noWrap/>
            <w:vAlign w:val="bottom"/>
            <w:hideMark/>
          </w:tcPr>
          <w:p w14:paraId="0549B8C7" w14:textId="77777777" w:rsidR="0078727A" w:rsidRPr="0078727A" w:rsidRDefault="0078727A" w:rsidP="0078727A">
            <w:pPr>
              <w:jc w:val="both"/>
              <w:rPr>
                <w:rFonts w:ascii="Arial" w:hAnsi="Arial" w:cs="Arial"/>
                <w:color w:val="000000"/>
                <w:sz w:val="22"/>
                <w:szCs w:val="22"/>
              </w:rPr>
            </w:pPr>
          </w:p>
        </w:tc>
      </w:tr>
    </w:tbl>
    <w:p w14:paraId="398989FB" w14:textId="77777777" w:rsidR="0078727A" w:rsidRPr="0078727A" w:rsidRDefault="0078727A" w:rsidP="0078727A">
      <w:pPr>
        <w:jc w:val="both"/>
        <w:rPr>
          <w:rFonts w:ascii="Arial" w:hAnsi="Arial" w:cs="Arial"/>
          <w:sz w:val="22"/>
          <w:szCs w:val="22"/>
        </w:rPr>
      </w:pPr>
    </w:p>
    <w:p w14:paraId="6C7F302E" w14:textId="77777777" w:rsidR="0078727A" w:rsidRPr="0078727A" w:rsidRDefault="0078727A" w:rsidP="0078727A">
      <w:pPr>
        <w:jc w:val="both"/>
        <w:rPr>
          <w:rFonts w:ascii="Arial" w:hAnsi="Arial" w:cs="Arial"/>
          <w:sz w:val="22"/>
          <w:szCs w:val="22"/>
        </w:rPr>
      </w:pPr>
    </w:p>
    <w:p w14:paraId="66685848" w14:textId="77777777" w:rsidR="0078727A" w:rsidRPr="0078727A" w:rsidRDefault="0078727A" w:rsidP="0078727A">
      <w:pPr>
        <w:jc w:val="both"/>
        <w:rPr>
          <w:rFonts w:ascii="Arial" w:hAnsi="Arial" w:cs="Arial"/>
          <w:b/>
          <w:sz w:val="22"/>
          <w:szCs w:val="22"/>
        </w:rPr>
      </w:pPr>
      <w:r w:rsidRPr="0078727A">
        <w:rPr>
          <w:rFonts w:ascii="Arial" w:hAnsi="Arial" w:cs="Arial"/>
          <w:b/>
          <w:sz w:val="22"/>
          <w:szCs w:val="22"/>
        </w:rPr>
        <w:t>Total Credits:</w:t>
      </w:r>
    </w:p>
    <w:p w14:paraId="4C0FC0DC" w14:textId="77777777" w:rsidR="0078727A" w:rsidRPr="0078727A" w:rsidRDefault="0078727A" w:rsidP="0078727A">
      <w:pPr>
        <w:jc w:val="both"/>
        <w:rPr>
          <w:rFonts w:ascii="Arial" w:hAnsi="Arial" w:cs="Arial"/>
          <w:b/>
          <w:sz w:val="22"/>
          <w:szCs w:val="22"/>
        </w:rPr>
      </w:pPr>
    </w:p>
    <w:p w14:paraId="136697AF" w14:textId="0B210152" w:rsidR="0078727A" w:rsidRPr="0078727A" w:rsidRDefault="00ED20DC" w:rsidP="0078727A">
      <w:pPr>
        <w:jc w:val="both"/>
        <w:rPr>
          <w:rFonts w:ascii="Arial" w:hAnsi="Arial" w:cs="Arial"/>
          <w:sz w:val="22"/>
          <w:szCs w:val="22"/>
        </w:rPr>
      </w:pPr>
      <w:r w:rsidRPr="00ED20DC">
        <w:rPr>
          <w:rFonts w:ascii="Arial" w:hAnsi="Arial" w:cs="Arial"/>
          <w:b/>
          <w:sz w:val="22"/>
          <w:szCs w:val="22"/>
        </w:rPr>
        <w:t>Thesis O</w:t>
      </w:r>
      <w:r w:rsidR="0078727A" w:rsidRPr="00ED20DC">
        <w:rPr>
          <w:rFonts w:ascii="Arial" w:hAnsi="Arial" w:cs="Arial"/>
          <w:b/>
          <w:sz w:val="22"/>
          <w:szCs w:val="22"/>
        </w:rPr>
        <w:t>ption:</w:t>
      </w:r>
      <w:r w:rsidR="0078727A" w:rsidRPr="0078727A">
        <w:rPr>
          <w:rFonts w:ascii="Arial" w:hAnsi="Arial" w:cs="Arial"/>
          <w:sz w:val="22"/>
          <w:szCs w:val="22"/>
        </w:rPr>
        <w:t xml:space="preserve"> 27 units of course work plus at least 9 additional units of thesis credit</w:t>
      </w:r>
      <w:r>
        <w:rPr>
          <w:rFonts w:ascii="Arial" w:hAnsi="Arial" w:cs="Arial"/>
          <w:sz w:val="22"/>
          <w:szCs w:val="22"/>
        </w:rPr>
        <w:t>.</w:t>
      </w:r>
      <w:r w:rsidR="0078727A" w:rsidRPr="0078727A">
        <w:rPr>
          <w:rFonts w:ascii="Arial" w:hAnsi="Arial" w:cs="Arial"/>
          <w:sz w:val="22"/>
          <w:szCs w:val="22"/>
        </w:rPr>
        <w:t xml:space="preserve"> </w:t>
      </w:r>
    </w:p>
    <w:p w14:paraId="61D5CD4B" w14:textId="77777777" w:rsidR="0078727A" w:rsidRPr="0078727A" w:rsidRDefault="0078727A" w:rsidP="0078727A">
      <w:pPr>
        <w:jc w:val="both"/>
        <w:rPr>
          <w:rFonts w:ascii="Arial" w:hAnsi="Arial" w:cs="Arial"/>
          <w:sz w:val="22"/>
          <w:szCs w:val="22"/>
        </w:rPr>
      </w:pPr>
    </w:p>
    <w:p w14:paraId="6231A357" w14:textId="02430CAA" w:rsidR="0078727A" w:rsidRPr="0078727A" w:rsidRDefault="0078727A" w:rsidP="0078727A">
      <w:pPr>
        <w:jc w:val="both"/>
        <w:rPr>
          <w:rFonts w:ascii="Arial" w:hAnsi="Arial" w:cs="Arial"/>
          <w:sz w:val="22"/>
          <w:szCs w:val="22"/>
        </w:rPr>
      </w:pPr>
      <w:r w:rsidRPr="00ED20DC">
        <w:rPr>
          <w:rFonts w:ascii="Arial" w:hAnsi="Arial" w:cs="Arial"/>
          <w:b/>
          <w:sz w:val="22"/>
          <w:szCs w:val="22"/>
        </w:rPr>
        <w:t>Non-</w:t>
      </w:r>
      <w:r w:rsidR="00ED20DC" w:rsidRPr="00ED20DC">
        <w:rPr>
          <w:rFonts w:ascii="Arial" w:hAnsi="Arial" w:cs="Arial"/>
          <w:b/>
          <w:sz w:val="22"/>
          <w:szCs w:val="22"/>
        </w:rPr>
        <w:t>Thesis Option</w:t>
      </w:r>
      <w:r w:rsidRPr="00ED20DC">
        <w:rPr>
          <w:rFonts w:ascii="Arial" w:hAnsi="Arial" w:cs="Arial"/>
          <w:b/>
          <w:sz w:val="22"/>
          <w:szCs w:val="22"/>
        </w:rPr>
        <w:t>:</w:t>
      </w:r>
      <w:r w:rsidRPr="0078727A">
        <w:rPr>
          <w:rFonts w:ascii="Arial" w:hAnsi="Arial" w:cs="Arial"/>
          <w:sz w:val="22"/>
          <w:szCs w:val="22"/>
        </w:rPr>
        <w:t xml:space="preserve">  33 total units of course work plus an oral exam (3 units) to be completed in the final semester.  The oral exam will include a 20-25 page synopsis research paper in which the student integrates knowledge learned throughout the program.  This research paper will form the basis of the oral examination.</w:t>
      </w:r>
    </w:p>
    <w:p w14:paraId="25542C6E" w14:textId="77777777" w:rsidR="0078727A" w:rsidRPr="0078727A" w:rsidRDefault="0078727A" w:rsidP="0078727A">
      <w:pPr>
        <w:jc w:val="both"/>
        <w:rPr>
          <w:rFonts w:ascii="Arial" w:hAnsi="Arial" w:cs="Arial"/>
          <w:sz w:val="22"/>
          <w:szCs w:val="22"/>
        </w:rPr>
      </w:pPr>
    </w:p>
    <w:p w14:paraId="29393A0D" w14:textId="77777777" w:rsidR="0078727A" w:rsidRPr="0078727A" w:rsidRDefault="0078727A" w:rsidP="0078727A">
      <w:pPr>
        <w:jc w:val="both"/>
        <w:rPr>
          <w:rFonts w:ascii="Arial" w:hAnsi="Arial" w:cs="Arial"/>
          <w:sz w:val="22"/>
          <w:szCs w:val="22"/>
        </w:rPr>
      </w:pPr>
      <w:r w:rsidRPr="0078727A">
        <w:rPr>
          <w:rFonts w:ascii="Arial" w:hAnsi="Arial" w:cs="Arial"/>
          <w:b/>
          <w:sz w:val="22"/>
          <w:szCs w:val="22"/>
        </w:rPr>
        <w:t xml:space="preserve">Thesis Committee:  </w:t>
      </w:r>
      <w:r w:rsidRPr="0078727A">
        <w:rPr>
          <w:rFonts w:ascii="Arial" w:hAnsi="Arial" w:cs="Arial"/>
          <w:sz w:val="22"/>
          <w:szCs w:val="22"/>
        </w:rPr>
        <w:t xml:space="preserve">Advisor from Politics and International Affairs and two other members to represent the foci and specialization areas.  The committee will be chosen by the student in consultation with the advisor and signed off by the Graduate Coordinator and Department Chair.  At least two of the three members of the committee must be from the Politics and International Affairs Department. </w:t>
      </w:r>
    </w:p>
    <w:p w14:paraId="1374C025" w14:textId="77777777" w:rsidR="0078727A" w:rsidRPr="0078727A" w:rsidRDefault="0078727A" w:rsidP="0078727A">
      <w:pPr>
        <w:jc w:val="both"/>
        <w:rPr>
          <w:rFonts w:ascii="Arial" w:hAnsi="Arial" w:cs="Arial"/>
          <w:sz w:val="22"/>
          <w:szCs w:val="22"/>
        </w:rPr>
      </w:pPr>
    </w:p>
    <w:p w14:paraId="00FC007F" w14:textId="123DADBA" w:rsidR="0078727A" w:rsidRPr="0078727A" w:rsidRDefault="0078727A" w:rsidP="0078727A">
      <w:pPr>
        <w:jc w:val="both"/>
        <w:rPr>
          <w:rFonts w:ascii="Arial" w:hAnsi="Arial" w:cs="Arial"/>
          <w:b/>
          <w:sz w:val="22"/>
          <w:szCs w:val="22"/>
        </w:rPr>
      </w:pPr>
      <w:r w:rsidRPr="0078727A">
        <w:rPr>
          <w:rFonts w:ascii="Arial" w:hAnsi="Arial" w:cs="Arial"/>
          <w:b/>
          <w:sz w:val="22"/>
          <w:szCs w:val="22"/>
        </w:rPr>
        <w:t xml:space="preserve">Exam </w:t>
      </w:r>
      <w:r w:rsidR="00ED20DC">
        <w:rPr>
          <w:rFonts w:ascii="Arial" w:hAnsi="Arial" w:cs="Arial"/>
          <w:b/>
          <w:sz w:val="22"/>
          <w:szCs w:val="22"/>
        </w:rPr>
        <w:t>B</w:t>
      </w:r>
      <w:r w:rsidRPr="0078727A">
        <w:rPr>
          <w:rFonts w:ascii="Arial" w:hAnsi="Arial" w:cs="Arial"/>
          <w:b/>
          <w:sz w:val="22"/>
          <w:szCs w:val="22"/>
        </w:rPr>
        <w:t xml:space="preserve">oard for Non-Thesis Option:  </w:t>
      </w:r>
      <w:r w:rsidRPr="0078727A">
        <w:rPr>
          <w:rFonts w:ascii="Arial" w:hAnsi="Arial" w:cs="Arial"/>
          <w:sz w:val="22"/>
          <w:szCs w:val="22"/>
        </w:rPr>
        <w:t>Exam board to be made up of student’s advisor (from Politics and International Affairs) and two other members to represent the foci and specialization areas.  The board will be chosen by the student in consultation with the advisor and signed off by the Graduate Coordinator and Department Chair.  At least two of the three members of the committee must be from the Politics and International Affairs Department.</w:t>
      </w:r>
    </w:p>
    <w:p w14:paraId="5EABAC53" w14:textId="77777777" w:rsidR="0078727A" w:rsidRPr="0078727A" w:rsidRDefault="0078727A" w:rsidP="0078727A">
      <w:pPr>
        <w:jc w:val="both"/>
        <w:rPr>
          <w:rFonts w:ascii="Arial" w:hAnsi="Arial" w:cs="Arial"/>
          <w:sz w:val="22"/>
          <w:szCs w:val="22"/>
        </w:rPr>
      </w:pPr>
    </w:p>
    <w:p w14:paraId="7AFEE216" w14:textId="633E6899" w:rsidR="0078727A" w:rsidRPr="0078727A" w:rsidRDefault="0078727A" w:rsidP="0078727A">
      <w:pPr>
        <w:jc w:val="both"/>
        <w:rPr>
          <w:rFonts w:ascii="Arial" w:hAnsi="Arial" w:cs="Arial"/>
          <w:b/>
          <w:sz w:val="22"/>
          <w:szCs w:val="22"/>
        </w:rPr>
      </w:pPr>
      <w:r w:rsidRPr="0078727A">
        <w:rPr>
          <w:rFonts w:ascii="Arial" w:hAnsi="Arial" w:cs="Arial"/>
          <w:b/>
          <w:sz w:val="22"/>
          <w:szCs w:val="22"/>
        </w:rPr>
        <w:t>Political Science Specialization Areas</w:t>
      </w:r>
    </w:p>
    <w:p w14:paraId="1F346DEA" w14:textId="77777777" w:rsidR="0078727A" w:rsidRPr="0078727A" w:rsidRDefault="0078727A" w:rsidP="0078727A">
      <w:pPr>
        <w:jc w:val="both"/>
        <w:rPr>
          <w:rFonts w:ascii="Arial" w:hAnsi="Arial" w:cs="Arial"/>
          <w:sz w:val="22"/>
          <w:szCs w:val="22"/>
        </w:rPr>
      </w:pPr>
    </w:p>
    <w:p w14:paraId="396970AA" w14:textId="77777777" w:rsidR="0078727A" w:rsidRPr="0078727A" w:rsidRDefault="0078727A" w:rsidP="0078727A">
      <w:pPr>
        <w:jc w:val="both"/>
        <w:rPr>
          <w:rFonts w:ascii="Arial" w:hAnsi="Arial" w:cs="Arial"/>
          <w:sz w:val="22"/>
          <w:szCs w:val="22"/>
        </w:rPr>
      </w:pPr>
    </w:p>
    <w:p w14:paraId="1D140E9D" w14:textId="77777777" w:rsidR="0078727A" w:rsidRPr="00ED20DC" w:rsidRDefault="0078727A" w:rsidP="0078727A">
      <w:pPr>
        <w:jc w:val="both"/>
        <w:rPr>
          <w:rFonts w:ascii="Arial" w:hAnsi="Arial" w:cs="Arial"/>
          <w:b/>
          <w:i/>
          <w:sz w:val="22"/>
          <w:szCs w:val="22"/>
        </w:rPr>
      </w:pPr>
      <w:r w:rsidRPr="00ED20DC">
        <w:rPr>
          <w:rFonts w:ascii="Arial" w:hAnsi="Arial" w:cs="Arial"/>
          <w:b/>
          <w:i/>
          <w:sz w:val="22"/>
          <w:szCs w:val="22"/>
        </w:rPr>
        <w:t xml:space="preserve">American Politics:  </w:t>
      </w:r>
    </w:p>
    <w:p w14:paraId="2581633F" w14:textId="77777777" w:rsidR="0078727A" w:rsidRPr="0078727A" w:rsidRDefault="0078727A" w:rsidP="0078727A">
      <w:pPr>
        <w:jc w:val="both"/>
        <w:rPr>
          <w:rFonts w:ascii="Arial" w:hAnsi="Arial" w:cs="Arial"/>
          <w:sz w:val="22"/>
          <w:szCs w:val="22"/>
        </w:rPr>
      </w:pPr>
    </w:p>
    <w:p w14:paraId="6FC922ED"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610 American Political Institutions</w:t>
      </w:r>
    </w:p>
    <w:p w14:paraId="124DE366"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612 American Political Processes</w:t>
      </w:r>
    </w:p>
    <w:p w14:paraId="511978ED"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619 Topics in American National politics</w:t>
      </w:r>
    </w:p>
    <w:p w14:paraId="5940F0C4"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620 Topics in American Subnational Politics</w:t>
      </w:r>
    </w:p>
    <w:p w14:paraId="2B6172C9"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621 Topics in American Public Law</w:t>
      </w:r>
    </w:p>
    <w:p w14:paraId="547D4BDB"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657 American Indian Policies and Laws</w:t>
      </w:r>
    </w:p>
    <w:p w14:paraId="65D3EB4B"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658 Topics in Environmental Politics (depending on topic)</w:t>
      </w:r>
    </w:p>
    <w:p w14:paraId="0DF69B2E"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659 Environmental Policy</w:t>
      </w:r>
    </w:p>
    <w:p w14:paraId="48ABDBA6" w14:textId="77777777" w:rsidR="0078727A" w:rsidRPr="0078727A" w:rsidRDefault="0078727A" w:rsidP="0078727A">
      <w:pPr>
        <w:jc w:val="both"/>
        <w:rPr>
          <w:rFonts w:ascii="Arial" w:hAnsi="Arial" w:cs="Arial"/>
          <w:sz w:val="22"/>
          <w:szCs w:val="22"/>
        </w:rPr>
      </w:pPr>
    </w:p>
    <w:p w14:paraId="04164208"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(Also POS 603, Special Topics; POS 604, Politics of Gender; POS 605,Topics in Research Methods and POS 606, Topics in Political Theory depending on topic)</w:t>
      </w:r>
    </w:p>
    <w:p w14:paraId="64EFCE66" w14:textId="77777777" w:rsidR="0078727A" w:rsidRPr="0078727A" w:rsidRDefault="0078727A" w:rsidP="0078727A">
      <w:pPr>
        <w:jc w:val="both"/>
        <w:rPr>
          <w:rFonts w:ascii="Arial" w:hAnsi="Arial" w:cs="Arial"/>
          <w:sz w:val="22"/>
          <w:szCs w:val="22"/>
        </w:rPr>
      </w:pPr>
    </w:p>
    <w:p w14:paraId="1FEECE10" w14:textId="77777777" w:rsidR="0078727A" w:rsidRPr="0078727A" w:rsidRDefault="0078727A" w:rsidP="0078727A">
      <w:pPr>
        <w:jc w:val="both"/>
        <w:rPr>
          <w:rFonts w:ascii="Arial" w:hAnsi="Arial" w:cs="Arial"/>
          <w:sz w:val="22"/>
          <w:szCs w:val="22"/>
        </w:rPr>
      </w:pPr>
    </w:p>
    <w:p w14:paraId="2763FCDA" w14:textId="77777777" w:rsidR="0078727A" w:rsidRPr="00ED20DC" w:rsidRDefault="0078727A" w:rsidP="0078727A">
      <w:pPr>
        <w:jc w:val="both"/>
        <w:rPr>
          <w:rFonts w:ascii="Arial" w:hAnsi="Arial" w:cs="Arial"/>
          <w:b/>
          <w:i/>
          <w:sz w:val="22"/>
          <w:szCs w:val="22"/>
        </w:rPr>
      </w:pPr>
      <w:r w:rsidRPr="00ED20DC">
        <w:rPr>
          <w:rFonts w:ascii="Arial" w:hAnsi="Arial" w:cs="Arial"/>
          <w:b/>
          <w:i/>
          <w:sz w:val="22"/>
          <w:szCs w:val="22"/>
        </w:rPr>
        <w:t>Public Administration:</w:t>
      </w:r>
    </w:p>
    <w:p w14:paraId="41E80426" w14:textId="77777777" w:rsidR="0078727A" w:rsidRPr="0078727A" w:rsidRDefault="0078727A" w:rsidP="0078727A">
      <w:pPr>
        <w:jc w:val="both"/>
        <w:rPr>
          <w:rFonts w:ascii="Arial" w:hAnsi="Arial" w:cs="Arial"/>
          <w:sz w:val="22"/>
          <w:szCs w:val="22"/>
        </w:rPr>
      </w:pPr>
    </w:p>
    <w:p w14:paraId="7CF3EE2F"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527 Ethics of Public Admin and Management</w:t>
      </w:r>
    </w:p>
    <w:p w14:paraId="2C29B5FA"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541/641 Public Administration</w:t>
      </w:r>
    </w:p>
    <w:p w14:paraId="57370273"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543/643 Organizational management</w:t>
      </w:r>
    </w:p>
    <w:p w14:paraId="7465CC51"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642 Human Resources Admin</w:t>
      </w:r>
    </w:p>
    <w:p w14:paraId="005C37C4"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644 Government Budgeting</w:t>
      </w:r>
    </w:p>
    <w:p w14:paraId="6CD402E3"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648 Comparative Policy and Administration</w:t>
      </w:r>
    </w:p>
    <w:p w14:paraId="1C7FB082"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657 American Indian Policies and Laws</w:t>
      </w:r>
    </w:p>
    <w:p w14:paraId="69A33E9F"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658 Topics in Environmental Politics (depending on topic)</w:t>
      </w:r>
    </w:p>
    <w:p w14:paraId="36A639F8" w14:textId="77777777" w:rsidR="0078727A" w:rsidRPr="0078727A" w:rsidRDefault="0078727A" w:rsidP="0078727A">
      <w:pPr>
        <w:jc w:val="both"/>
        <w:rPr>
          <w:rFonts w:ascii="Arial" w:hAnsi="Arial" w:cs="Arial"/>
          <w:sz w:val="22"/>
          <w:szCs w:val="22"/>
        </w:rPr>
      </w:pPr>
    </w:p>
    <w:p w14:paraId="220AC1A0"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(Also POS 603, Special Topics ; POS 604, Politics of Gender; POS 605,Topics in Research Methods and POS 606, Topics in Political Theory depending on topic)</w:t>
      </w:r>
    </w:p>
    <w:p w14:paraId="11B2EB7F" w14:textId="77777777" w:rsidR="0078727A" w:rsidRPr="0078727A" w:rsidRDefault="0078727A" w:rsidP="0078727A">
      <w:pPr>
        <w:jc w:val="both"/>
        <w:rPr>
          <w:rFonts w:ascii="Arial" w:hAnsi="Arial" w:cs="Arial"/>
          <w:sz w:val="22"/>
          <w:szCs w:val="22"/>
        </w:rPr>
      </w:pPr>
    </w:p>
    <w:p w14:paraId="18012ED9" w14:textId="77777777" w:rsidR="0078727A" w:rsidRPr="0078727A" w:rsidRDefault="0078727A" w:rsidP="0078727A">
      <w:pPr>
        <w:jc w:val="both"/>
        <w:rPr>
          <w:rFonts w:ascii="Arial" w:hAnsi="Arial" w:cs="Arial"/>
          <w:sz w:val="22"/>
          <w:szCs w:val="22"/>
        </w:rPr>
      </w:pPr>
    </w:p>
    <w:p w14:paraId="006EE7CB" w14:textId="6C3F9FFA" w:rsidR="0078727A" w:rsidRPr="00ED20DC" w:rsidRDefault="0078727A" w:rsidP="0078727A">
      <w:pPr>
        <w:jc w:val="both"/>
        <w:rPr>
          <w:rFonts w:ascii="Arial" w:hAnsi="Arial" w:cs="Arial"/>
          <w:b/>
          <w:i/>
          <w:sz w:val="22"/>
          <w:szCs w:val="22"/>
        </w:rPr>
      </w:pPr>
      <w:r w:rsidRPr="00ED20DC">
        <w:rPr>
          <w:rFonts w:ascii="Arial" w:hAnsi="Arial" w:cs="Arial"/>
          <w:b/>
          <w:i/>
          <w:sz w:val="22"/>
          <w:szCs w:val="22"/>
        </w:rPr>
        <w:t>International Relations</w:t>
      </w:r>
      <w:r w:rsidR="00ED20DC">
        <w:rPr>
          <w:rFonts w:ascii="Arial" w:hAnsi="Arial" w:cs="Arial"/>
          <w:b/>
          <w:i/>
          <w:sz w:val="22"/>
          <w:szCs w:val="22"/>
        </w:rPr>
        <w:t>:</w:t>
      </w:r>
    </w:p>
    <w:p w14:paraId="39BF09A0" w14:textId="77777777" w:rsidR="0078727A" w:rsidRPr="0078727A" w:rsidRDefault="0078727A" w:rsidP="0078727A">
      <w:pPr>
        <w:jc w:val="both"/>
        <w:rPr>
          <w:rFonts w:ascii="Arial" w:hAnsi="Arial" w:cs="Arial"/>
          <w:sz w:val="22"/>
          <w:szCs w:val="22"/>
        </w:rPr>
      </w:pPr>
    </w:p>
    <w:p w14:paraId="70E0FF69"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552 Political Economy</w:t>
      </w:r>
    </w:p>
    <w:p w14:paraId="02B364F8"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680 IR Theory</w:t>
      </w:r>
    </w:p>
    <w:p w14:paraId="37354175"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679 Topics in Global Environmental Politics</w:t>
      </w:r>
    </w:p>
    <w:p w14:paraId="111CE44D"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683 Topics in International Policy Studies</w:t>
      </w:r>
    </w:p>
    <w:p w14:paraId="1C6F0A55"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 xml:space="preserve">POS 684 Issues in Global Society </w:t>
      </w:r>
    </w:p>
    <w:p w14:paraId="0096DB8F" w14:textId="77777777" w:rsidR="0078727A" w:rsidRPr="0078727A" w:rsidRDefault="0078727A" w:rsidP="0078727A">
      <w:pPr>
        <w:jc w:val="both"/>
        <w:rPr>
          <w:rFonts w:ascii="Arial" w:hAnsi="Arial" w:cs="Arial"/>
          <w:sz w:val="22"/>
          <w:szCs w:val="22"/>
        </w:rPr>
      </w:pPr>
    </w:p>
    <w:p w14:paraId="3671A7BC"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(Also POS 603, Special Topics ; POS 604, Politics of Gender; POS 605,Topics in Research Methods and POS 606, Topics in Political Theory depending on topic)</w:t>
      </w:r>
    </w:p>
    <w:p w14:paraId="413CA646" w14:textId="77777777" w:rsidR="0078727A" w:rsidRPr="0078727A" w:rsidRDefault="0078727A" w:rsidP="0078727A">
      <w:pPr>
        <w:jc w:val="both"/>
        <w:rPr>
          <w:rFonts w:ascii="Arial" w:hAnsi="Arial" w:cs="Arial"/>
          <w:sz w:val="22"/>
          <w:szCs w:val="22"/>
        </w:rPr>
      </w:pPr>
    </w:p>
    <w:p w14:paraId="4EC39B9A" w14:textId="77777777" w:rsidR="0078727A" w:rsidRPr="0078727A" w:rsidRDefault="0078727A" w:rsidP="0078727A">
      <w:pPr>
        <w:jc w:val="both"/>
        <w:rPr>
          <w:rFonts w:ascii="Arial" w:hAnsi="Arial" w:cs="Arial"/>
          <w:sz w:val="22"/>
          <w:szCs w:val="22"/>
        </w:rPr>
      </w:pPr>
    </w:p>
    <w:p w14:paraId="41354A6C" w14:textId="5FE93753" w:rsidR="0078727A" w:rsidRPr="00ED20DC" w:rsidRDefault="0078727A" w:rsidP="0078727A">
      <w:pPr>
        <w:jc w:val="both"/>
        <w:rPr>
          <w:rFonts w:ascii="Arial" w:hAnsi="Arial" w:cs="Arial"/>
          <w:b/>
          <w:i/>
          <w:sz w:val="22"/>
          <w:szCs w:val="22"/>
        </w:rPr>
      </w:pPr>
      <w:r w:rsidRPr="00ED20DC">
        <w:rPr>
          <w:rFonts w:ascii="Arial" w:hAnsi="Arial" w:cs="Arial"/>
          <w:b/>
          <w:i/>
          <w:sz w:val="22"/>
          <w:szCs w:val="22"/>
        </w:rPr>
        <w:t>Comparative Politics</w:t>
      </w:r>
      <w:r w:rsidR="00ED20DC">
        <w:rPr>
          <w:rFonts w:ascii="Arial" w:hAnsi="Arial" w:cs="Arial"/>
          <w:b/>
          <w:i/>
          <w:sz w:val="22"/>
          <w:szCs w:val="22"/>
        </w:rPr>
        <w:t>:</w:t>
      </w:r>
    </w:p>
    <w:p w14:paraId="3474E528" w14:textId="77777777" w:rsidR="0078727A" w:rsidRPr="0078727A" w:rsidRDefault="0078727A" w:rsidP="0078727A">
      <w:pPr>
        <w:jc w:val="both"/>
        <w:rPr>
          <w:rFonts w:ascii="Arial" w:hAnsi="Arial" w:cs="Arial"/>
          <w:sz w:val="22"/>
          <w:szCs w:val="22"/>
        </w:rPr>
      </w:pPr>
    </w:p>
    <w:p w14:paraId="0387F3CC"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648 Comparative Policy and Administration</w:t>
      </w:r>
    </w:p>
    <w:p w14:paraId="11A0786F"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670 Comparative Politics</w:t>
      </w:r>
    </w:p>
    <w:p w14:paraId="5438EAF4"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676 Area Studies</w:t>
      </w:r>
    </w:p>
    <w:p w14:paraId="269A6810"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lastRenderedPageBreak/>
        <w:t>POS 679 Topics in Global environmental politics</w:t>
      </w:r>
    </w:p>
    <w:p w14:paraId="0C96E3FD"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684 Issues in Global Society</w:t>
      </w:r>
    </w:p>
    <w:p w14:paraId="13B520E7"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 xml:space="preserve">POS 672 Political Development </w:t>
      </w:r>
    </w:p>
    <w:p w14:paraId="26BBF60B"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POS 658 Topics in Environmental Politics (depending on topic)</w:t>
      </w:r>
    </w:p>
    <w:p w14:paraId="49054B65" w14:textId="77777777" w:rsidR="0078727A" w:rsidRPr="0078727A" w:rsidRDefault="0078727A" w:rsidP="0078727A">
      <w:pPr>
        <w:jc w:val="both"/>
        <w:rPr>
          <w:rFonts w:ascii="Arial" w:hAnsi="Arial" w:cs="Arial"/>
          <w:sz w:val="22"/>
          <w:szCs w:val="22"/>
        </w:rPr>
      </w:pPr>
    </w:p>
    <w:p w14:paraId="6B2A4724" w14:textId="77777777" w:rsidR="0078727A" w:rsidRPr="0078727A" w:rsidRDefault="0078727A" w:rsidP="0078727A">
      <w:pPr>
        <w:jc w:val="both"/>
        <w:rPr>
          <w:rFonts w:ascii="Arial" w:hAnsi="Arial" w:cs="Arial"/>
          <w:sz w:val="22"/>
          <w:szCs w:val="22"/>
        </w:rPr>
      </w:pPr>
      <w:r w:rsidRPr="0078727A">
        <w:rPr>
          <w:rFonts w:ascii="Arial" w:hAnsi="Arial" w:cs="Arial"/>
          <w:sz w:val="22"/>
          <w:szCs w:val="22"/>
        </w:rPr>
        <w:t>(Also POS 603, Special Topics ; POS 604, Politics of Gender; POS 605,Topics in Research Methods and POS 606, Topics in Political Theory depending on topic)</w:t>
      </w:r>
    </w:p>
    <w:p w14:paraId="4FF82E08" w14:textId="77777777" w:rsidR="0078727A" w:rsidRPr="0078727A" w:rsidRDefault="0078727A" w:rsidP="0078727A">
      <w:pPr>
        <w:pStyle w:val="NormalWeb"/>
        <w:spacing w:line="240" w:lineRule="auto"/>
        <w:jc w:val="both"/>
        <w:rPr>
          <w:rFonts w:ascii="Arial" w:hAnsi="Arial" w:cs="Arial"/>
          <w:b/>
          <w:sz w:val="22"/>
          <w:szCs w:val="22"/>
        </w:rPr>
      </w:pPr>
    </w:p>
    <w:p w14:paraId="7E33FD8A" w14:textId="77777777" w:rsidR="0011278B" w:rsidRDefault="0011278B" w:rsidP="0078727A">
      <w:pPr>
        <w:pStyle w:val="NormalWeb"/>
        <w:spacing w:line="240" w:lineRule="auto"/>
        <w:jc w:val="both"/>
        <w:rPr>
          <w:rFonts w:ascii="Arial" w:hAnsi="Arial" w:cs="Arial"/>
          <w:b/>
          <w:sz w:val="22"/>
          <w:szCs w:val="22"/>
        </w:rPr>
      </w:pPr>
    </w:p>
    <w:p w14:paraId="5EE35012" w14:textId="77777777" w:rsidR="0078727A" w:rsidRDefault="0078727A" w:rsidP="0078727A">
      <w:pPr>
        <w:pStyle w:val="NormalWeb"/>
        <w:spacing w:line="240" w:lineRule="auto"/>
        <w:jc w:val="both"/>
        <w:rPr>
          <w:rFonts w:ascii="Arial" w:hAnsi="Arial" w:cs="Arial"/>
          <w:b/>
          <w:sz w:val="22"/>
          <w:szCs w:val="22"/>
        </w:rPr>
      </w:pPr>
      <w:r w:rsidRPr="0078727A">
        <w:rPr>
          <w:rFonts w:ascii="Arial" w:hAnsi="Arial" w:cs="Arial"/>
          <w:b/>
          <w:sz w:val="22"/>
          <w:szCs w:val="22"/>
        </w:rPr>
        <w:t xml:space="preserve">From Graduate College:  </w:t>
      </w:r>
    </w:p>
    <w:p w14:paraId="10FC4E96" w14:textId="77777777" w:rsidR="00ED20DC" w:rsidRPr="0078727A" w:rsidRDefault="00ED20DC" w:rsidP="0078727A">
      <w:pPr>
        <w:pStyle w:val="NormalWeb"/>
        <w:spacing w:line="240" w:lineRule="auto"/>
        <w:jc w:val="both"/>
        <w:rPr>
          <w:rFonts w:ascii="Arial" w:hAnsi="Arial" w:cs="Arial"/>
          <w:b/>
          <w:sz w:val="22"/>
          <w:szCs w:val="22"/>
        </w:rPr>
      </w:pPr>
    </w:p>
    <w:p w14:paraId="51839D47" w14:textId="77777777" w:rsidR="0078727A" w:rsidRDefault="0078727A" w:rsidP="0078727A">
      <w:pPr>
        <w:pStyle w:val="NormalWeb"/>
        <w:spacing w:line="240" w:lineRule="auto"/>
        <w:jc w:val="both"/>
        <w:rPr>
          <w:rFonts w:ascii="Arial" w:hAnsi="Arial" w:cs="Arial"/>
          <w:sz w:val="22"/>
          <w:szCs w:val="22"/>
        </w:rPr>
      </w:pPr>
      <w:r w:rsidRPr="0078727A">
        <w:rPr>
          <w:rFonts w:ascii="Arial" w:hAnsi="Arial" w:cs="Arial"/>
          <w:sz w:val="22"/>
          <w:szCs w:val="22"/>
        </w:rPr>
        <w:t>To earn a master’s degree at Northern Arizona University under the thesis option, students must complete at least 18 units of formal coursework, that is, courses other than such individualized studies as independent studies, directed readings, and research. No 400-level courses may be used toward this 18-hour formal coursework requirement.</w:t>
      </w:r>
    </w:p>
    <w:p w14:paraId="3A5F8564" w14:textId="77777777" w:rsidR="00ED20DC" w:rsidRPr="0078727A" w:rsidRDefault="00ED20DC" w:rsidP="0078727A">
      <w:pPr>
        <w:pStyle w:val="NormalWeb"/>
        <w:spacing w:line="240" w:lineRule="auto"/>
        <w:jc w:val="both"/>
        <w:rPr>
          <w:rFonts w:ascii="Arial" w:hAnsi="Arial" w:cs="Arial"/>
          <w:sz w:val="22"/>
          <w:szCs w:val="22"/>
        </w:rPr>
      </w:pPr>
    </w:p>
    <w:p w14:paraId="4135855C" w14:textId="77777777" w:rsidR="0078727A" w:rsidRDefault="0078727A" w:rsidP="0078727A">
      <w:pPr>
        <w:pStyle w:val="NormalWeb"/>
        <w:spacing w:line="240" w:lineRule="auto"/>
        <w:jc w:val="both"/>
        <w:rPr>
          <w:rFonts w:ascii="Arial" w:hAnsi="Arial" w:cs="Arial"/>
          <w:sz w:val="22"/>
          <w:szCs w:val="22"/>
        </w:rPr>
      </w:pPr>
      <w:r w:rsidRPr="0078727A">
        <w:rPr>
          <w:rFonts w:ascii="Arial" w:hAnsi="Arial" w:cs="Arial"/>
          <w:sz w:val="22"/>
          <w:szCs w:val="22"/>
        </w:rPr>
        <w:t>To earn a master's degree at Northern Arizona University under the non-thesis option, students must complete at least 24 units of formal coursework—that is, courses other than such individualized studies as independent studies, directed readings, and research.  </w:t>
      </w:r>
    </w:p>
    <w:p w14:paraId="7D8D304E" w14:textId="77777777" w:rsidR="00ED20DC" w:rsidRPr="0078727A" w:rsidRDefault="00ED20DC" w:rsidP="0078727A">
      <w:pPr>
        <w:pStyle w:val="NormalWeb"/>
        <w:spacing w:line="240" w:lineRule="auto"/>
        <w:jc w:val="both"/>
        <w:rPr>
          <w:rFonts w:ascii="Arial" w:hAnsi="Arial" w:cs="Arial"/>
          <w:sz w:val="22"/>
          <w:szCs w:val="22"/>
        </w:rPr>
      </w:pPr>
    </w:p>
    <w:p w14:paraId="3D49E8B9" w14:textId="77777777" w:rsidR="0078727A" w:rsidRPr="0078727A" w:rsidRDefault="0078727A" w:rsidP="0078727A">
      <w:pPr>
        <w:pStyle w:val="NormalWeb"/>
        <w:spacing w:line="240" w:lineRule="auto"/>
        <w:jc w:val="both"/>
        <w:rPr>
          <w:rFonts w:ascii="Arial" w:hAnsi="Arial" w:cs="Arial"/>
          <w:sz w:val="22"/>
          <w:szCs w:val="22"/>
        </w:rPr>
      </w:pPr>
      <w:r w:rsidRPr="0078727A">
        <w:rPr>
          <w:rFonts w:ascii="Arial" w:hAnsi="Arial" w:cs="Arial"/>
          <w:sz w:val="22"/>
          <w:szCs w:val="22"/>
        </w:rPr>
        <w:t xml:space="preserve">The student's program may allow the student to take a maximum of two 400-level courses (6 credit units) at Northern Arizona University as part of the student's master's program with prior approval by the student's program committee. Students must file the "Override Authorization—Audit/Class Links/Out of Career form" (available on the </w:t>
      </w:r>
      <w:hyperlink r:id="rId45" w:history="1">
        <w:r w:rsidRPr="0078727A">
          <w:rPr>
            <w:rStyle w:val="Hyperlink"/>
            <w:rFonts w:ascii="Arial" w:hAnsi="Arial" w:cs="Arial"/>
            <w:sz w:val="22"/>
            <w:szCs w:val="22"/>
          </w:rPr>
          <w:t>Registrar's Office</w:t>
        </w:r>
      </w:hyperlink>
      <w:r w:rsidRPr="0078727A">
        <w:rPr>
          <w:rFonts w:ascii="Arial" w:hAnsi="Arial" w:cs="Arial"/>
          <w:sz w:val="22"/>
          <w:szCs w:val="22"/>
        </w:rPr>
        <w:t xml:space="preserve"> website), to get credit for a 400-level course in their master's degree.</w:t>
      </w:r>
    </w:p>
    <w:p w14:paraId="5771D3ED" w14:textId="77777777" w:rsidR="0078727A" w:rsidRDefault="0078727A" w:rsidP="0078727A"/>
    <w:p w14:paraId="76F5BD30" w14:textId="4E08AF7B" w:rsidR="0011278B" w:rsidRDefault="0011278B">
      <w:pPr>
        <w:rPr>
          <w:rFonts w:ascii="Arial" w:hAnsi="Arial" w:cs="Arial"/>
          <w:b/>
          <w:color w:val="000000"/>
          <w:sz w:val="22"/>
          <w:szCs w:val="22"/>
        </w:rPr>
      </w:pPr>
      <w:r>
        <w:rPr>
          <w:rFonts w:ascii="Arial" w:hAnsi="Arial" w:cs="Arial"/>
          <w:b/>
          <w:sz w:val="22"/>
          <w:szCs w:val="22"/>
        </w:rPr>
        <w:br w:type="page"/>
      </w:r>
    </w:p>
    <w:p w14:paraId="338CB5F9" w14:textId="79450B4D" w:rsidR="00764A4F" w:rsidRPr="00C867B4" w:rsidRDefault="00C867B4" w:rsidP="00764A4F">
      <w:pPr>
        <w:pStyle w:val="Default"/>
        <w:rPr>
          <w:rFonts w:ascii="Arial" w:hAnsi="Arial" w:cs="Arial"/>
          <w:b/>
        </w:rPr>
      </w:pPr>
      <w:r w:rsidRPr="00C867B4">
        <w:rPr>
          <w:rFonts w:ascii="Arial" w:hAnsi="Arial" w:cs="Arial"/>
          <w:b/>
        </w:rPr>
        <w:lastRenderedPageBreak/>
        <w:t>Doctorate in Political Science</w:t>
      </w:r>
    </w:p>
    <w:p w14:paraId="61DD1394" w14:textId="77777777" w:rsidR="00C867B4" w:rsidRPr="005F07AB" w:rsidRDefault="00C867B4" w:rsidP="00764A4F">
      <w:pPr>
        <w:pStyle w:val="Default"/>
        <w:rPr>
          <w:rFonts w:ascii="Arial" w:hAnsi="Arial" w:cs="Arial"/>
          <w:b/>
          <w:sz w:val="22"/>
          <w:szCs w:val="22"/>
        </w:rPr>
      </w:pPr>
    </w:p>
    <w:p w14:paraId="382DDCD6" w14:textId="08039B79" w:rsidR="00764A4F" w:rsidRPr="005F07AB" w:rsidRDefault="00764A4F" w:rsidP="00B04248">
      <w:pPr>
        <w:pStyle w:val="Default"/>
        <w:jc w:val="both"/>
        <w:rPr>
          <w:rFonts w:ascii="Arial" w:hAnsi="Arial" w:cs="Arial"/>
          <w:sz w:val="22"/>
          <w:szCs w:val="22"/>
        </w:rPr>
      </w:pPr>
      <w:r w:rsidRPr="005F07AB">
        <w:rPr>
          <w:rFonts w:ascii="Arial" w:hAnsi="Arial" w:cs="Arial"/>
          <w:sz w:val="22"/>
          <w:szCs w:val="22"/>
        </w:rPr>
        <w:t xml:space="preserve">PhD students can expect to complete degree programs in </w:t>
      </w:r>
      <w:r w:rsidR="00C867B4">
        <w:rPr>
          <w:rFonts w:ascii="Arial" w:hAnsi="Arial" w:cs="Arial"/>
          <w:sz w:val="22"/>
          <w:szCs w:val="22"/>
        </w:rPr>
        <w:t>4</w:t>
      </w:r>
      <w:r w:rsidRPr="005F07AB">
        <w:rPr>
          <w:rFonts w:ascii="Arial" w:hAnsi="Arial" w:cs="Arial"/>
          <w:sz w:val="22"/>
          <w:szCs w:val="22"/>
        </w:rPr>
        <w:t>-</w:t>
      </w:r>
      <w:r w:rsidR="00C867B4">
        <w:rPr>
          <w:rFonts w:ascii="Arial" w:hAnsi="Arial" w:cs="Arial"/>
          <w:sz w:val="22"/>
          <w:szCs w:val="22"/>
        </w:rPr>
        <w:t>6</w:t>
      </w:r>
      <w:r w:rsidRPr="005F07AB">
        <w:rPr>
          <w:rFonts w:ascii="Arial" w:hAnsi="Arial" w:cs="Arial"/>
          <w:sz w:val="22"/>
          <w:szCs w:val="22"/>
        </w:rPr>
        <w:t xml:space="preserve"> years.  This is dependent upon previous degrees, performance on coursework and qualifying exams, time needed for thesis preparation and research, and focus of the student.  The following should be considered a suggested</w:t>
      </w:r>
      <w:r w:rsidRPr="005F07AB">
        <w:rPr>
          <w:rFonts w:ascii="Arial" w:hAnsi="Arial" w:cs="Arial"/>
          <w:i/>
          <w:sz w:val="22"/>
          <w:szCs w:val="22"/>
        </w:rPr>
        <w:t xml:space="preserve"> </w:t>
      </w:r>
      <w:r w:rsidRPr="005F07AB">
        <w:rPr>
          <w:rFonts w:ascii="Arial" w:hAnsi="Arial" w:cs="Arial"/>
          <w:sz w:val="22"/>
          <w:szCs w:val="22"/>
        </w:rPr>
        <w:t xml:space="preserve">timeline for completion.  Individuals will vary widely from this suggested timeline.  In recent years some students have completed PhD study in </w:t>
      </w:r>
      <w:r w:rsidR="0050792B" w:rsidRPr="005F07AB">
        <w:rPr>
          <w:rFonts w:ascii="Arial" w:hAnsi="Arial" w:cs="Arial"/>
          <w:sz w:val="22"/>
          <w:szCs w:val="22"/>
        </w:rPr>
        <w:t>four</w:t>
      </w:r>
      <w:r w:rsidRPr="005F07AB">
        <w:rPr>
          <w:rFonts w:ascii="Arial" w:hAnsi="Arial" w:cs="Arial"/>
          <w:sz w:val="22"/>
          <w:szCs w:val="22"/>
        </w:rPr>
        <w:t xml:space="preserve"> years.  Others have taken </w:t>
      </w:r>
      <w:r w:rsidR="0050792B" w:rsidRPr="005F07AB">
        <w:rPr>
          <w:rFonts w:ascii="Arial" w:hAnsi="Arial" w:cs="Arial"/>
          <w:sz w:val="22"/>
          <w:szCs w:val="22"/>
        </w:rPr>
        <w:t xml:space="preserve">as long as ten years. </w:t>
      </w:r>
      <w:r w:rsidRPr="005F07AB">
        <w:rPr>
          <w:rFonts w:ascii="Arial" w:hAnsi="Arial" w:cs="Arial"/>
          <w:sz w:val="22"/>
          <w:szCs w:val="22"/>
        </w:rPr>
        <w:t xml:space="preserve">The following timeline </w:t>
      </w:r>
      <w:r w:rsidR="007B76BF" w:rsidRPr="005F07AB">
        <w:rPr>
          <w:rFonts w:ascii="Arial" w:hAnsi="Arial" w:cs="Arial"/>
          <w:sz w:val="22"/>
          <w:szCs w:val="22"/>
        </w:rPr>
        <w:t>illustrates</w:t>
      </w:r>
      <w:r w:rsidRPr="005F07AB">
        <w:rPr>
          <w:rFonts w:ascii="Arial" w:hAnsi="Arial" w:cs="Arial"/>
          <w:sz w:val="22"/>
          <w:szCs w:val="22"/>
        </w:rPr>
        <w:t xml:space="preserve"> a</w:t>
      </w:r>
      <w:r w:rsidR="007B76BF" w:rsidRPr="005F07AB">
        <w:rPr>
          <w:rFonts w:ascii="Arial" w:hAnsi="Arial" w:cs="Arial"/>
          <w:sz w:val="22"/>
          <w:szCs w:val="22"/>
        </w:rPr>
        <w:t>n</w:t>
      </w:r>
      <w:r w:rsidRPr="005F07AB">
        <w:rPr>
          <w:rFonts w:ascii="Arial" w:hAnsi="Arial" w:cs="Arial"/>
          <w:sz w:val="22"/>
          <w:szCs w:val="22"/>
        </w:rPr>
        <w:t xml:space="preserve"> </w:t>
      </w:r>
      <w:r w:rsidR="007B76BF" w:rsidRPr="005F07AB">
        <w:rPr>
          <w:rFonts w:ascii="Arial" w:hAnsi="Arial" w:cs="Arial"/>
          <w:sz w:val="22"/>
          <w:szCs w:val="22"/>
        </w:rPr>
        <w:t>optimal</w:t>
      </w:r>
      <w:r w:rsidRPr="005F07AB">
        <w:rPr>
          <w:rFonts w:ascii="Arial" w:hAnsi="Arial" w:cs="Arial"/>
          <w:sz w:val="22"/>
          <w:szCs w:val="22"/>
        </w:rPr>
        <w:t xml:space="preserve"> scenario for a student entering the program without any transfer credit who remains focused and uses summers for dissertation and exam preparation.  </w:t>
      </w:r>
    </w:p>
    <w:p w14:paraId="527DCD3E" w14:textId="77777777" w:rsidR="001D2322" w:rsidRPr="005F07AB" w:rsidRDefault="001D2322" w:rsidP="00B04248">
      <w:pPr>
        <w:pStyle w:val="Default"/>
        <w:jc w:val="both"/>
        <w:rPr>
          <w:rFonts w:ascii="Arial" w:hAnsi="Arial" w:cs="Arial"/>
          <w:sz w:val="22"/>
          <w:szCs w:val="22"/>
        </w:rPr>
      </w:pPr>
    </w:p>
    <w:p w14:paraId="3F3792A6" w14:textId="7F8160CD" w:rsidR="00764A4F" w:rsidRPr="00C867B4" w:rsidRDefault="00764A4F" w:rsidP="00B04248">
      <w:pPr>
        <w:pStyle w:val="Default"/>
        <w:numPr>
          <w:ilvl w:val="1"/>
          <w:numId w:val="17"/>
        </w:numPr>
        <w:jc w:val="both"/>
        <w:rPr>
          <w:rFonts w:ascii="Arial" w:hAnsi="Arial" w:cs="Arial"/>
          <w:sz w:val="22"/>
          <w:szCs w:val="22"/>
        </w:rPr>
      </w:pPr>
      <w:r w:rsidRPr="005F07AB">
        <w:rPr>
          <w:rFonts w:ascii="Arial" w:hAnsi="Arial" w:cs="Arial"/>
          <w:b/>
          <w:sz w:val="22"/>
          <w:szCs w:val="22"/>
        </w:rPr>
        <w:t xml:space="preserve">Year 1:  </w:t>
      </w:r>
      <w:r w:rsidR="00C867B4">
        <w:rPr>
          <w:rFonts w:ascii="Arial" w:hAnsi="Arial" w:cs="Arial"/>
          <w:sz w:val="22"/>
          <w:szCs w:val="22"/>
        </w:rPr>
        <w:t xml:space="preserve">18 credits of coursework, </w:t>
      </w:r>
      <w:r w:rsidRPr="00C867B4">
        <w:rPr>
          <w:rFonts w:ascii="Arial" w:hAnsi="Arial" w:cs="Arial"/>
          <w:sz w:val="22"/>
          <w:szCs w:val="22"/>
        </w:rPr>
        <w:t xml:space="preserve">including POS 600 </w:t>
      </w:r>
      <w:r w:rsidR="00C867B4">
        <w:rPr>
          <w:rFonts w:ascii="Arial" w:hAnsi="Arial" w:cs="Arial"/>
          <w:sz w:val="22"/>
          <w:szCs w:val="22"/>
        </w:rPr>
        <w:t>and POS 671(</w:t>
      </w:r>
      <w:r w:rsidRPr="00C867B4">
        <w:rPr>
          <w:rFonts w:ascii="Arial" w:hAnsi="Arial" w:cs="Arial"/>
          <w:sz w:val="22"/>
          <w:szCs w:val="22"/>
        </w:rPr>
        <w:t>fall</w:t>
      </w:r>
      <w:r w:rsidR="00C867B4">
        <w:rPr>
          <w:rFonts w:ascii="Arial" w:hAnsi="Arial" w:cs="Arial"/>
          <w:sz w:val="22"/>
          <w:szCs w:val="22"/>
        </w:rPr>
        <w:t>)</w:t>
      </w:r>
      <w:r w:rsidRPr="00C867B4">
        <w:rPr>
          <w:rFonts w:ascii="Arial" w:hAnsi="Arial" w:cs="Arial"/>
          <w:sz w:val="22"/>
          <w:szCs w:val="22"/>
        </w:rPr>
        <w:t xml:space="preserve"> and POS 601 (spring); choose permanent advisor </w:t>
      </w:r>
      <w:r w:rsidR="007B76BF" w:rsidRPr="00C867B4">
        <w:rPr>
          <w:rFonts w:ascii="Arial" w:hAnsi="Arial" w:cs="Arial"/>
          <w:sz w:val="22"/>
          <w:szCs w:val="22"/>
        </w:rPr>
        <w:t xml:space="preserve">by Spring </w:t>
      </w:r>
      <w:r w:rsidR="00C867B4">
        <w:rPr>
          <w:rFonts w:ascii="Arial" w:hAnsi="Arial" w:cs="Arial"/>
          <w:sz w:val="22"/>
          <w:szCs w:val="22"/>
        </w:rPr>
        <w:t>s</w:t>
      </w:r>
      <w:r w:rsidR="007B76BF" w:rsidRPr="00C867B4">
        <w:rPr>
          <w:rFonts w:ascii="Arial" w:hAnsi="Arial" w:cs="Arial"/>
          <w:sz w:val="22"/>
          <w:szCs w:val="22"/>
        </w:rPr>
        <w:t>emester</w:t>
      </w:r>
      <w:r w:rsidR="00C867B4">
        <w:rPr>
          <w:rFonts w:ascii="Arial" w:hAnsi="Arial" w:cs="Arial"/>
          <w:sz w:val="22"/>
          <w:szCs w:val="22"/>
        </w:rPr>
        <w:t>.</w:t>
      </w:r>
    </w:p>
    <w:p w14:paraId="5201BCF3" w14:textId="77777777" w:rsidR="00764A4F" w:rsidRPr="005F07AB" w:rsidRDefault="00764A4F" w:rsidP="00B04248">
      <w:pPr>
        <w:pStyle w:val="Default"/>
        <w:jc w:val="both"/>
        <w:rPr>
          <w:rFonts w:ascii="Arial" w:hAnsi="Arial" w:cs="Arial"/>
          <w:b/>
          <w:sz w:val="22"/>
          <w:szCs w:val="22"/>
        </w:rPr>
      </w:pPr>
    </w:p>
    <w:p w14:paraId="27BA9D88" w14:textId="39B68487" w:rsidR="00764A4F" w:rsidRPr="00C867B4" w:rsidRDefault="00764A4F" w:rsidP="00B04248">
      <w:pPr>
        <w:pStyle w:val="Default"/>
        <w:numPr>
          <w:ilvl w:val="1"/>
          <w:numId w:val="17"/>
        </w:numPr>
        <w:jc w:val="both"/>
        <w:rPr>
          <w:rFonts w:ascii="Arial" w:hAnsi="Arial" w:cs="Arial"/>
          <w:sz w:val="22"/>
          <w:szCs w:val="22"/>
        </w:rPr>
      </w:pPr>
      <w:r w:rsidRPr="005F07AB">
        <w:rPr>
          <w:rFonts w:ascii="Arial" w:hAnsi="Arial" w:cs="Arial"/>
          <w:b/>
          <w:sz w:val="22"/>
          <w:szCs w:val="22"/>
        </w:rPr>
        <w:t xml:space="preserve">Year 2:  </w:t>
      </w:r>
      <w:r w:rsidRPr="00C867B4">
        <w:rPr>
          <w:rFonts w:ascii="Arial" w:hAnsi="Arial" w:cs="Arial"/>
          <w:sz w:val="22"/>
          <w:szCs w:val="22"/>
        </w:rPr>
        <w:t>18 credits of coursework</w:t>
      </w:r>
      <w:r w:rsidR="00C867B4" w:rsidRPr="00C867B4">
        <w:rPr>
          <w:rFonts w:ascii="Arial" w:hAnsi="Arial" w:cs="Arial"/>
          <w:sz w:val="22"/>
          <w:szCs w:val="22"/>
        </w:rPr>
        <w:t xml:space="preserve"> including POS 60</w:t>
      </w:r>
      <w:r w:rsidR="00C867B4">
        <w:rPr>
          <w:rFonts w:ascii="Arial" w:hAnsi="Arial" w:cs="Arial"/>
          <w:sz w:val="22"/>
          <w:szCs w:val="22"/>
        </w:rPr>
        <w:t>7(</w:t>
      </w:r>
      <w:r w:rsidR="00C867B4" w:rsidRPr="00C867B4">
        <w:rPr>
          <w:rFonts w:ascii="Arial" w:hAnsi="Arial" w:cs="Arial"/>
          <w:sz w:val="22"/>
          <w:szCs w:val="22"/>
        </w:rPr>
        <w:t>fall</w:t>
      </w:r>
      <w:r w:rsidR="00C867B4">
        <w:rPr>
          <w:rFonts w:ascii="Arial" w:hAnsi="Arial" w:cs="Arial"/>
          <w:sz w:val="22"/>
          <w:szCs w:val="22"/>
        </w:rPr>
        <w:t>)</w:t>
      </w:r>
      <w:r w:rsidRPr="00C867B4">
        <w:rPr>
          <w:rFonts w:ascii="Arial" w:hAnsi="Arial" w:cs="Arial"/>
          <w:sz w:val="22"/>
          <w:szCs w:val="22"/>
        </w:rPr>
        <w:t xml:space="preserve">; begin research on dissertation prospectus (summer); </w:t>
      </w:r>
      <w:r w:rsidR="0099115C" w:rsidRPr="00C867B4">
        <w:rPr>
          <w:rFonts w:ascii="Arial" w:hAnsi="Arial" w:cs="Arial"/>
          <w:sz w:val="22"/>
          <w:szCs w:val="22"/>
        </w:rPr>
        <w:t xml:space="preserve">begin thinking about possible dissertation committee members; </w:t>
      </w:r>
      <w:r w:rsidRPr="00C867B4">
        <w:rPr>
          <w:rFonts w:ascii="Arial" w:hAnsi="Arial" w:cs="Arial"/>
          <w:sz w:val="22"/>
          <w:szCs w:val="22"/>
        </w:rPr>
        <w:t xml:space="preserve">choice of advisor </w:t>
      </w:r>
      <w:r w:rsidR="007B76BF" w:rsidRPr="00C867B4">
        <w:rPr>
          <w:rFonts w:ascii="Arial" w:hAnsi="Arial" w:cs="Arial"/>
          <w:sz w:val="22"/>
          <w:szCs w:val="22"/>
        </w:rPr>
        <w:t>required</w:t>
      </w:r>
      <w:r w:rsidRPr="00C867B4">
        <w:rPr>
          <w:rFonts w:ascii="Arial" w:hAnsi="Arial" w:cs="Arial"/>
          <w:sz w:val="22"/>
          <w:szCs w:val="22"/>
        </w:rPr>
        <w:t xml:space="preserve"> </w:t>
      </w:r>
      <w:r w:rsidR="007B76BF" w:rsidRPr="00C867B4">
        <w:rPr>
          <w:rFonts w:ascii="Arial" w:hAnsi="Arial" w:cs="Arial"/>
          <w:sz w:val="22"/>
          <w:szCs w:val="22"/>
        </w:rPr>
        <w:t>by</w:t>
      </w:r>
      <w:r w:rsidRPr="00C867B4">
        <w:rPr>
          <w:rFonts w:ascii="Arial" w:hAnsi="Arial" w:cs="Arial"/>
          <w:sz w:val="22"/>
          <w:szCs w:val="22"/>
        </w:rPr>
        <w:t xml:space="preserve"> third semester</w:t>
      </w:r>
      <w:r w:rsidR="00C867B4">
        <w:rPr>
          <w:rFonts w:ascii="Arial" w:hAnsi="Arial" w:cs="Arial"/>
          <w:sz w:val="22"/>
          <w:szCs w:val="22"/>
        </w:rPr>
        <w:t>.</w:t>
      </w:r>
    </w:p>
    <w:p w14:paraId="3D3A296C" w14:textId="77777777" w:rsidR="00764A4F" w:rsidRPr="00C867B4" w:rsidRDefault="00764A4F" w:rsidP="00B04248">
      <w:pPr>
        <w:pStyle w:val="Default"/>
        <w:jc w:val="both"/>
        <w:rPr>
          <w:rFonts w:ascii="Arial" w:hAnsi="Arial" w:cs="Arial"/>
          <w:sz w:val="22"/>
          <w:szCs w:val="22"/>
        </w:rPr>
      </w:pPr>
    </w:p>
    <w:p w14:paraId="5C7F907B" w14:textId="6AFD5425" w:rsidR="00764A4F" w:rsidRPr="00C867B4" w:rsidRDefault="00764A4F" w:rsidP="00235233">
      <w:pPr>
        <w:pStyle w:val="Default"/>
        <w:numPr>
          <w:ilvl w:val="1"/>
          <w:numId w:val="17"/>
        </w:numPr>
        <w:jc w:val="both"/>
        <w:rPr>
          <w:rFonts w:ascii="Arial" w:hAnsi="Arial" w:cs="Arial"/>
          <w:b/>
          <w:sz w:val="22"/>
          <w:szCs w:val="22"/>
        </w:rPr>
      </w:pPr>
      <w:r w:rsidRPr="00C867B4">
        <w:rPr>
          <w:rFonts w:ascii="Arial" w:hAnsi="Arial" w:cs="Arial"/>
          <w:b/>
          <w:sz w:val="22"/>
          <w:szCs w:val="22"/>
        </w:rPr>
        <w:t xml:space="preserve">Year 3:  </w:t>
      </w:r>
      <w:r w:rsidRPr="00C867B4">
        <w:rPr>
          <w:rFonts w:ascii="Arial" w:hAnsi="Arial" w:cs="Arial"/>
          <w:sz w:val="22"/>
          <w:szCs w:val="22"/>
        </w:rPr>
        <w:t xml:space="preserve">18 credits of coursework; </w:t>
      </w:r>
      <w:r w:rsidR="00C867B4">
        <w:rPr>
          <w:rFonts w:ascii="Arial" w:hAnsi="Arial" w:cs="Arial"/>
          <w:sz w:val="22"/>
          <w:szCs w:val="22"/>
        </w:rPr>
        <w:t>completion of 2 publishable papers; submit papers for publication.</w:t>
      </w:r>
    </w:p>
    <w:p w14:paraId="643AB6FB" w14:textId="77777777" w:rsidR="00C867B4" w:rsidRDefault="00C867B4" w:rsidP="00C867B4">
      <w:pPr>
        <w:pStyle w:val="ListParagraph"/>
        <w:rPr>
          <w:rFonts w:ascii="Arial" w:hAnsi="Arial" w:cs="Arial"/>
          <w:b/>
          <w:sz w:val="22"/>
          <w:szCs w:val="22"/>
        </w:rPr>
      </w:pPr>
    </w:p>
    <w:p w14:paraId="24D6A051" w14:textId="31028A7A" w:rsidR="00764A4F" w:rsidRPr="00C867B4" w:rsidRDefault="00764A4F" w:rsidP="00B04248">
      <w:pPr>
        <w:pStyle w:val="Default"/>
        <w:numPr>
          <w:ilvl w:val="1"/>
          <w:numId w:val="17"/>
        </w:numPr>
        <w:jc w:val="both"/>
        <w:rPr>
          <w:rFonts w:ascii="Arial" w:hAnsi="Arial" w:cs="Arial"/>
          <w:sz w:val="22"/>
          <w:szCs w:val="22"/>
        </w:rPr>
      </w:pPr>
      <w:r w:rsidRPr="005F07AB">
        <w:rPr>
          <w:rFonts w:ascii="Arial" w:hAnsi="Arial" w:cs="Arial"/>
          <w:b/>
          <w:sz w:val="22"/>
          <w:szCs w:val="22"/>
        </w:rPr>
        <w:t xml:space="preserve">Year 4:  </w:t>
      </w:r>
      <w:r w:rsidRPr="00C867B4">
        <w:rPr>
          <w:rFonts w:ascii="Arial" w:hAnsi="Arial" w:cs="Arial"/>
          <w:sz w:val="22"/>
          <w:szCs w:val="22"/>
        </w:rPr>
        <w:t>18 credits of coursework</w:t>
      </w:r>
      <w:r w:rsidR="00C867B4">
        <w:rPr>
          <w:rFonts w:ascii="Arial" w:hAnsi="Arial" w:cs="Arial"/>
          <w:sz w:val="22"/>
          <w:szCs w:val="22"/>
        </w:rPr>
        <w:t xml:space="preserve">; </w:t>
      </w:r>
      <w:r w:rsidRPr="00C867B4">
        <w:rPr>
          <w:rFonts w:ascii="Arial" w:hAnsi="Arial" w:cs="Arial"/>
          <w:sz w:val="22"/>
          <w:szCs w:val="22"/>
        </w:rPr>
        <w:t xml:space="preserve">dissertation </w:t>
      </w:r>
      <w:r w:rsidR="00C867B4">
        <w:rPr>
          <w:rFonts w:ascii="Arial" w:hAnsi="Arial" w:cs="Arial"/>
          <w:sz w:val="22"/>
          <w:szCs w:val="22"/>
        </w:rPr>
        <w:t>research.</w:t>
      </w:r>
    </w:p>
    <w:p w14:paraId="58D110E7" w14:textId="77777777" w:rsidR="00764A4F" w:rsidRPr="00C867B4" w:rsidRDefault="00764A4F" w:rsidP="00B04248">
      <w:pPr>
        <w:pStyle w:val="Default"/>
        <w:jc w:val="both"/>
        <w:rPr>
          <w:rFonts w:ascii="Arial" w:hAnsi="Arial" w:cs="Arial"/>
          <w:sz w:val="22"/>
          <w:szCs w:val="22"/>
        </w:rPr>
      </w:pPr>
    </w:p>
    <w:p w14:paraId="678240B6" w14:textId="3B8AA090" w:rsidR="00764A4F" w:rsidRPr="00C867B4" w:rsidRDefault="00764A4F" w:rsidP="00B04248">
      <w:pPr>
        <w:pStyle w:val="Default"/>
        <w:numPr>
          <w:ilvl w:val="1"/>
          <w:numId w:val="17"/>
        </w:numPr>
        <w:jc w:val="both"/>
        <w:rPr>
          <w:rFonts w:ascii="Arial" w:hAnsi="Arial" w:cs="Arial"/>
          <w:sz w:val="22"/>
          <w:szCs w:val="22"/>
        </w:rPr>
      </w:pPr>
      <w:r w:rsidRPr="005F07AB">
        <w:rPr>
          <w:rFonts w:ascii="Arial" w:hAnsi="Arial" w:cs="Arial"/>
          <w:b/>
          <w:sz w:val="22"/>
          <w:szCs w:val="22"/>
        </w:rPr>
        <w:t xml:space="preserve">Year 5:  </w:t>
      </w:r>
      <w:r w:rsidRPr="00C867B4">
        <w:rPr>
          <w:rFonts w:ascii="Arial" w:hAnsi="Arial" w:cs="Arial"/>
          <w:sz w:val="22"/>
          <w:szCs w:val="22"/>
        </w:rPr>
        <w:t>Dissertation credit (minimum of 6 credits); complete and defend dissertation</w:t>
      </w:r>
      <w:r w:rsidR="00C867B4">
        <w:rPr>
          <w:rFonts w:ascii="Arial" w:hAnsi="Arial" w:cs="Arial"/>
          <w:sz w:val="22"/>
          <w:szCs w:val="22"/>
        </w:rPr>
        <w:t>.</w:t>
      </w:r>
    </w:p>
    <w:p w14:paraId="1FFC3C79" w14:textId="77777777" w:rsidR="00764A4F" w:rsidRPr="005F07AB" w:rsidRDefault="00764A4F" w:rsidP="00B04248">
      <w:pPr>
        <w:pStyle w:val="Default"/>
        <w:jc w:val="both"/>
        <w:rPr>
          <w:rFonts w:ascii="Arial" w:hAnsi="Arial" w:cs="Arial"/>
          <w:b/>
          <w:sz w:val="22"/>
          <w:szCs w:val="22"/>
        </w:rPr>
      </w:pPr>
    </w:p>
    <w:p w14:paraId="2AA8BF55" w14:textId="097EAFC0" w:rsidR="00764A4F" w:rsidRPr="002D3A20" w:rsidRDefault="00764A4F" w:rsidP="00B04248">
      <w:pPr>
        <w:pStyle w:val="Default"/>
        <w:jc w:val="both"/>
        <w:rPr>
          <w:rFonts w:ascii="Arial" w:hAnsi="Arial" w:cs="Arial"/>
          <w:sz w:val="22"/>
          <w:szCs w:val="22"/>
        </w:rPr>
      </w:pPr>
      <w:r w:rsidRPr="002D3A20">
        <w:rPr>
          <w:rFonts w:ascii="Arial" w:hAnsi="Arial" w:cs="Arial"/>
          <w:i/>
          <w:sz w:val="22"/>
          <w:szCs w:val="22"/>
        </w:rPr>
        <w:t>Note:</w:t>
      </w:r>
      <w:r w:rsidRPr="002D3A20">
        <w:rPr>
          <w:rFonts w:ascii="Arial" w:hAnsi="Arial" w:cs="Arial"/>
          <w:sz w:val="22"/>
          <w:szCs w:val="22"/>
        </w:rPr>
        <w:t xml:space="preserve">  Students need to maintain regular contact with advisors as well as other members of their committee throughout their coursework, </w:t>
      </w:r>
      <w:r w:rsidR="00C867B4">
        <w:rPr>
          <w:rFonts w:ascii="Arial" w:hAnsi="Arial" w:cs="Arial"/>
          <w:sz w:val="22"/>
          <w:szCs w:val="22"/>
        </w:rPr>
        <w:t>paper</w:t>
      </w:r>
      <w:r w:rsidRPr="002D3A20">
        <w:rPr>
          <w:rFonts w:ascii="Arial" w:hAnsi="Arial" w:cs="Arial"/>
          <w:sz w:val="22"/>
          <w:szCs w:val="22"/>
        </w:rPr>
        <w:t xml:space="preserve"> and dissertation processes.</w:t>
      </w:r>
      <w:bookmarkStart w:id="65" w:name="_Toc111526386"/>
      <w:bookmarkStart w:id="66" w:name="_Toc111526652"/>
    </w:p>
    <w:p w14:paraId="26C0DD66" w14:textId="77777777" w:rsidR="00764A4F" w:rsidRDefault="00764A4F" w:rsidP="00B04248">
      <w:pPr>
        <w:pStyle w:val="Default"/>
        <w:jc w:val="both"/>
        <w:rPr>
          <w:rFonts w:ascii="Arial" w:hAnsi="Arial" w:cs="Arial"/>
          <w:b/>
          <w:sz w:val="22"/>
          <w:szCs w:val="22"/>
        </w:rPr>
      </w:pPr>
    </w:p>
    <w:p w14:paraId="27C8BC39" w14:textId="77777777" w:rsidR="00C867B4" w:rsidRPr="005F07AB" w:rsidRDefault="00C867B4" w:rsidP="00B04248">
      <w:pPr>
        <w:pStyle w:val="Default"/>
        <w:jc w:val="both"/>
        <w:rPr>
          <w:rFonts w:ascii="Arial" w:hAnsi="Arial" w:cs="Arial"/>
          <w:b/>
          <w:sz w:val="22"/>
          <w:szCs w:val="22"/>
        </w:rPr>
      </w:pPr>
    </w:p>
    <w:p w14:paraId="53F64563" w14:textId="77777777" w:rsidR="00A65EC6" w:rsidRPr="00C867B4" w:rsidRDefault="00A65EC6" w:rsidP="00C867B4">
      <w:pPr>
        <w:jc w:val="both"/>
        <w:rPr>
          <w:rFonts w:ascii="Arial" w:hAnsi="Arial" w:cs="Arial"/>
          <w:b/>
          <w:sz w:val="22"/>
          <w:szCs w:val="22"/>
        </w:rPr>
      </w:pPr>
      <w:r w:rsidRPr="00C867B4">
        <w:rPr>
          <w:rFonts w:ascii="Arial" w:hAnsi="Arial" w:cs="Arial"/>
          <w:b/>
          <w:sz w:val="22"/>
          <w:szCs w:val="22"/>
        </w:rPr>
        <w:t>Overview</w:t>
      </w:r>
    </w:p>
    <w:p w14:paraId="29D0D93B" w14:textId="77777777" w:rsidR="00A65EC6" w:rsidRPr="00C867B4" w:rsidRDefault="00A65EC6" w:rsidP="00C867B4">
      <w:pPr>
        <w:jc w:val="both"/>
        <w:rPr>
          <w:rFonts w:ascii="Arial" w:hAnsi="Arial" w:cs="Arial"/>
          <w:sz w:val="22"/>
          <w:szCs w:val="22"/>
        </w:rPr>
      </w:pPr>
    </w:p>
    <w:p w14:paraId="4C2A8659" w14:textId="77777777" w:rsidR="00A65EC6" w:rsidRPr="00C867B4" w:rsidRDefault="00A65EC6" w:rsidP="00C867B4">
      <w:pPr>
        <w:jc w:val="both"/>
        <w:rPr>
          <w:rFonts w:ascii="Arial" w:hAnsi="Arial" w:cs="Arial"/>
          <w:sz w:val="22"/>
          <w:szCs w:val="22"/>
        </w:rPr>
      </w:pPr>
      <w:r w:rsidRPr="00C867B4">
        <w:rPr>
          <w:rFonts w:ascii="Arial" w:hAnsi="Arial" w:cs="Arial"/>
          <w:sz w:val="22"/>
          <w:szCs w:val="22"/>
        </w:rPr>
        <w:t>Below is a graphic that illustrates the major segments of the Ph.D. program.</w:t>
      </w:r>
    </w:p>
    <w:p w14:paraId="20B9470F" w14:textId="77777777" w:rsidR="00C867B4" w:rsidRPr="00C867B4" w:rsidRDefault="00C867B4" w:rsidP="00C867B4">
      <w:pPr>
        <w:jc w:val="both"/>
        <w:rPr>
          <w:rFonts w:ascii="Arial" w:hAnsi="Arial" w:cs="Arial"/>
          <w:sz w:val="22"/>
          <w:szCs w:val="22"/>
        </w:rPr>
      </w:pPr>
    </w:p>
    <w:p w14:paraId="1670DCFA" w14:textId="1E2D2C43" w:rsidR="00A65EC6" w:rsidRDefault="00A65EC6" w:rsidP="00C867B4">
      <w:pPr>
        <w:jc w:val="both"/>
        <w:rPr>
          <w:rFonts w:ascii="Arial" w:hAnsi="Arial" w:cs="Arial"/>
          <w:sz w:val="22"/>
          <w:szCs w:val="22"/>
        </w:rPr>
      </w:pPr>
      <w:r w:rsidRPr="00C867B4">
        <w:rPr>
          <w:rFonts w:ascii="Arial" w:hAnsi="Arial" w:cs="Arial"/>
          <w:sz w:val="22"/>
          <w:szCs w:val="22"/>
        </w:rPr>
        <w:t xml:space="preserve">Typically, full-time students will finish the program in 5 years.  Students’ files will be examined yearly by the </w:t>
      </w:r>
      <w:r w:rsidR="00C867B4" w:rsidRPr="00C867B4">
        <w:rPr>
          <w:rFonts w:ascii="Arial" w:hAnsi="Arial" w:cs="Arial"/>
          <w:sz w:val="22"/>
          <w:szCs w:val="22"/>
        </w:rPr>
        <w:t>Graduate Coordinator</w:t>
      </w:r>
      <w:r w:rsidRPr="00C867B4">
        <w:rPr>
          <w:rFonts w:ascii="Arial" w:hAnsi="Arial" w:cs="Arial"/>
          <w:sz w:val="22"/>
          <w:szCs w:val="22"/>
        </w:rPr>
        <w:t>.  Those not making normal progress will be sent a letter indicating what they need to do to get back on track or risk removal from the program. Typical progression through the program is illustrated below:</w:t>
      </w:r>
    </w:p>
    <w:p w14:paraId="4B2A97CB" w14:textId="77777777" w:rsidR="001834EB" w:rsidRDefault="001834EB" w:rsidP="00C867B4">
      <w:pPr>
        <w:jc w:val="both"/>
        <w:rPr>
          <w:rFonts w:ascii="Arial" w:hAnsi="Arial" w:cs="Arial"/>
          <w:sz w:val="22"/>
          <w:szCs w:val="22"/>
        </w:rPr>
      </w:pPr>
    </w:p>
    <w:p w14:paraId="3C0E2DEC" w14:textId="77777777" w:rsidR="001834EB" w:rsidRPr="00C867B4" w:rsidRDefault="001834EB" w:rsidP="00C867B4">
      <w:pPr>
        <w:jc w:val="both"/>
        <w:rPr>
          <w:rFonts w:ascii="Arial" w:hAnsi="Arial" w:cs="Arial"/>
          <w:sz w:val="22"/>
          <w:szCs w:val="22"/>
        </w:rPr>
      </w:pPr>
    </w:p>
    <w:p w14:paraId="6D72EF37" w14:textId="0323EB82" w:rsidR="00A65EC6" w:rsidRPr="001F39C4" w:rsidRDefault="00A65EC6" w:rsidP="00C867B4">
      <w:pPr>
        <w:jc w:val="both"/>
        <w:rPr>
          <w:rFonts w:ascii="Helvetica Neue" w:hAnsi="Helvetica Neue"/>
          <w:sz w:val="22"/>
          <w:szCs w:val="22"/>
        </w:rPr>
        <w:sectPr w:rsidR="00A65EC6" w:rsidRPr="001F39C4" w:rsidSect="003B542F">
          <w:footerReference w:type="default" r:id="rId46"/>
          <w:pgSz w:w="12240" w:h="15840"/>
          <w:pgMar w:top="1440" w:right="1800" w:bottom="1440" w:left="1800" w:header="144" w:footer="720" w:gutter="0"/>
          <w:cols w:space="720"/>
          <w:titlePg/>
          <w:docGrid w:linePitch="360"/>
        </w:sectPr>
      </w:pPr>
      <w:r w:rsidRPr="001F39C4">
        <w:rPr>
          <w:rFonts w:ascii="Helvetica Neue" w:hAnsi="Helvetica Neue"/>
          <w:noProof/>
          <w:sz w:val="22"/>
          <w:szCs w:val="22"/>
        </w:rPr>
        <w:drawing>
          <wp:anchor distT="0" distB="0" distL="114300" distR="114300" simplePos="0" relativeHeight="251661824" behindDoc="0" locked="0" layoutInCell="1" allowOverlap="1" wp14:anchorId="386A5295" wp14:editId="46F2C33D">
            <wp:simplePos x="0" y="0"/>
            <wp:positionH relativeFrom="column">
              <wp:posOffset>47625</wp:posOffset>
            </wp:positionH>
            <wp:positionV relativeFrom="paragraph">
              <wp:posOffset>47625</wp:posOffset>
            </wp:positionV>
            <wp:extent cx="4610100" cy="1857375"/>
            <wp:effectExtent l="50800" t="0" r="12700" b="0"/>
            <wp:wrapTight wrapText="bothSides">
              <wp:wrapPolygon edited="0">
                <wp:start x="-238" y="4431"/>
                <wp:lineTo x="-238" y="10929"/>
                <wp:lineTo x="1666" y="14474"/>
                <wp:lineTo x="1666" y="15065"/>
                <wp:lineTo x="8688" y="17132"/>
                <wp:lineTo x="21540" y="17132"/>
                <wp:lineTo x="21540" y="9748"/>
                <wp:lineTo x="21421" y="8862"/>
                <wp:lineTo x="20707" y="4431"/>
                <wp:lineTo x="-238" y="4431"/>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page">
              <wp14:pctWidth>0</wp14:pctWidth>
            </wp14:sizeRelH>
            <wp14:sizeRelV relativeFrom="page">
              <wp14:pctHeight>0</wp14:pctHeight>
            </wp14:sizeRelV>
          </wp:anchor>
        </w:drawing>
      </w:r>
    </w:p>
    <w:p w14:paraId="6D5005B6" w14:textId="77777777" w:rsidR="00A65EC6" w:rsidRDefault="00A65EC6" w:rsidP="00C867B4">
      <w:pPr>
        <w:jc w:val="both"/>
        <w:rPr>
          <w:rFonts w:ascii="Arial" w:hAnsi="Arial" w:cs="Arial"/>
          <w:b/>
          <w:sz w:val="22"/>
          <w:szCs w:val="22"/>
        </w:rPr>
      </w:pPr>
      <w:r w:rsidRPr="00C867B4">
        <w:rPr>
          <w:rFonts w:ascii="Arial" w:hAnsi="Arial" w:cs="Arial"/>
          <w:b/>
          <w:sz w:val="22"/>
          <w:szCs w:val="22"/>
        </w:rPr>
        <w:lastRenderedPageBreak/>
        <w:t>Program of Study Overview:</w:t>
      </w:r>
    </w:p>
    <w:p w14:paraId="55947789" w14:textId="77777777" w:rsidR="00C867B4" w:rsidRPr="00C867B4" w:rsidRDefault="00C867B4" w:rsidP="00C867B4">
      <w:pPr>
        <w:jc w:val="both"/>
        <w:rPr>
          <w:rFonts w:ascii="Arial" w:hAnsi="Arial" w:cs="Arial"/>
          <w:b/>
          <w:sz w:val="22"/>
          <w:szCs w:val="22"/>
        </w:rPr>
      </w:pPr>
    </w:p>
    <w:p w14:paraId="07049526" w14:textId="77777777" w:rsidR="001834EB" w:rsidRDefault="001834EB" w:rsidP="00C867B4">
      <w:pPr>
        <w:jc w:val="both"/>
        <w:rPr>
          <w:rFonts w:ascii="Arial" w:hAnsi="Arial" w:cs="Arial"/>
          <w:sz w:val="22"/>
          <w:szCs w:val="22"/>
        </w:rPr>
      </w:pPr>
    </w:p>
    <w:p w14:paraId="55DA812F" w14:textId="77777777" w:rsidR="001834EB" w:rsidRDefault="001834EB" w:rsidP="00C867B4">
      <w:pPr>
        <w:jc w:val="both"/>
        <w:rPr>
          <w:rFonts w:ascii="Arial" w:hAnsi="Arial" w:cs="Arial"/>
          <w:sz w:val="22"/>
          <w:szCs w:val="22"/>
        </w:rPr>
      </w:pPr>
    </w:p>
    <w:p w14:paraId="3A9AD29F" w14:textId="77777777" w:rsidR="001834EB" w:rsidRDefault="001834EB" w:rsidP="00C867B4">
      <w:pPr>
        <w:jc w:val="both"/>
        <w:rPr>
          <w:rFonts w:ascii="Arial" w:hAnsi="Arial" w:cs="Arial"/>
          <w:sz w:val="22"/>
          <w:szCs w:val="22"/>
        </w:rPr>
      </w:pPr>
    </w:p>
    <w:p w14:paraId="608F02D7" w14:textId="77777777" w:rsidR="001834EB" w:rsidRDefault="001834EB" w:rsidP="00C867B4">
      <w:pPr>
        <w:jc w:val="both"/>
        <w:rPr>
          <w:rFonts w:ascii="Arial" w:hAnsi="Arial" w:cs="Arial"/>
          <w:sz w:val="22"/>
          <w:szCs w:val="22"/>
        </w:rPr>
      </w:pPr>
    </w:p>
    <w:p w14:paraId="696CCD37" w14:textId="77777777" w:rsidR="001834EB" w:rsidRDefault="001834EB" w:rsidP="00C867B4">
      <w:pPr>
        <w:jc w:val="both"/>
        <w:rPr>
          <w:rFonts w:ascii="Arial" w:hAnsi="Arial" w:cs="Arial"/>
          <w:sz w:val="22"/>
          <w:szCs w:val="22"/>
        </w:rPr>
      </w:pPr>
    </w:p>
    <w:p w14:paraId="0E09B264" w14:textId="77777777" w:rsidR="001834EB" w:rsidRDefault="001834EB" w:rsidP="00C867B4">
      <w:pPr>
        <w:jc w:val="both"/>
        <w:rPr>
          <w:rFonts w:ascii="Arial" w:hAnsi="Arial" w:cs="Arial"/>
          <w:sz w:val="22"/>
          <w:szCs w:val="22"/>
        </w:rPr>
      </w:pPr>
    </w:p>
    <w:p w14:paraId="250D6006" w14:textId="77777777" w:rsidR="001834EB" w:rsidRDefault="001834EB" w:rsidP="00C867B4">
      <w:pPr>
        <w:jc w:val="both"/>
        <w:rPr>
          <w:rFonts w:ascii="Arial" w:hAnsi="Arial" w:cs="Arial"/>
          <w:sz w:val="22"/>
          <w:szCs w:val="22"/>
        </w:rPr>
      </w:pPr>
    </w:p>
    <w:p w14:paraId="31F80FAE" w14:textId="77777777" w:rsidR="00A65EC6" w:rsidRPr="00C867B4" w:rsidRDefault="00A65EC6" w:rsidP="00C867B4">
      <w:pPr>
        <w:jc w:val="both"/>
        <w:rPr>
          <w:rFonts w:ascii="Arial" w:hAnsi="Arial" w:cs="Arial"/>
          <w:sz w:val="22"/>
          <w:szCs w:val="22"/>
        </w:rPr>
      </w:pPr>
      <w:r w:rsidRPr="00C867B4">
        <w:rPr>
          <w:rFonts w:ascii="Arial" w:hAnsi="Arial" w:cs="Arial"/>
          <w:sz w:val="22"/>
          <w:szCs w:val="22"/>
        </w:rPr>
        <w:lastRenderedPageBreak/>
        <w:t>The Core Courses are to address the “state of the discipline” in Political Science, including research methods and theoretical approaches. Students will be expected to enroll in the core courses when first offered, so that in their first semester they enroll in 600 and 671, in their second semester 601, and in their third semester 607.</w:t>
      </w:r>
    </w:p>
    <w:p w14:paraId="147E43BB" w14:textId="77777777" w:rsidR="00A65EC6" w:rsidRPr="00C867B4" w:rsidRDefault="00A65EC6" w:rsidP="00C867B4">
      <w:pPr>
        <w:jc w:val="both"/>
        <w:rPr>
          <w:rFonts w:ascii="Arial" w:hAnsi="Arial" w:cs="Arial"/>
          <w:sz w:val="22"/>
          <w:szCs w:val="22"/>
        </w:rPr>
      </w:pPr>
    </w:p>
    <w:p w14:paraId="4AF91548" w14:textId="2E645783" w:rsidR="00A65EC6" w:rsidRPr="00C867B4" w:rsidRDefault="00A65EC6" w:rsidP="00C867B4">
      <w:pPr>
        <w:jc w:val="both"/>
        <w:rPr>
          <w:rFonts w:ascii="Arial" w:hAnsi="Arial" w:cs="Arial"/>
          <w:sz w:val="22"/>
          <w:szCs w:val="22"/>
        </w:rPr>
      </w:pPr>
      <w:r w:rsidRPr="00C867B4">
        <w:rPr>
          <w:rFonts w:ascii="Arial" w:hAnsi="Arial" w:cs="Arial"/>
          <w:sz w:val="22"/>
          <w:szCs w:val="22"/>
        </w:rPr>
        <w:t>Students will have the flexibility to tailor their degree to t</w:t>
      </w:r>
      <w:r w:rsidR="00C867B4">
        <w:rPr>
          <w:rFonts w:ascii="Arial" w:hAnsi="Arial" w:cs="Arial"/>
          <w:sz w:val="22"/>
          <w:szCs w:val="22"/>
        </w:rPr>
        <w:t>heir particular interest.  The D</w:t>
      </w:r>
      <w:r w:rsidRPr="00C867B4">
        <w:rPr>
          <w:rFonts w:ascii="Arial" w:hAnsi="Arial" w:cs="Arial"/>
          <w:sz w:val="22"/>
          <w:szCs w:val="22"/>
        </w:rPr>
        <w:t>epartment offers course work in the traditional disciplinary subfields of American Politics, Public Administration, Comparative Politics</w:t>
      </w:r>
      <w:r w:rsidR="00C867B4">
        <w:rPr>
          <w:rFonts w:ascii="Arial" w:hAnsi="Arial" w:cs="Arial"/>
          <w:sz w:val="22"/>
          <w:szCs w:val="22"/>
        </w:rPr>
        <w:t>,</w:t>
      </w:r>
      <w:r w:rsidRPr="00C867B4">
        <w:rPr>
          <w:rFonts w:ascii="Arial" w:hAnsi="Arial" w:cs="Arial"/>
          <w:sz w:val="22"/>
          <w:szCs w:val="22"/>
        </w:rPr>
        <w:t xml:space="preserve"> and International Relations. Additionally, the core curriculum will provide a strong foundation in the discipline, including public policy.  </w:t>
      </w:r>
    </w:p>
    <w:p w14:paraId="50B23569" w14:textId="77777777" w:rsidR="00A65EC6" w:rsidRPr="00C867B4" w:rsidRDefault="00A65EC6" w:rsidP="00C867B4">
      <w:pPr>
        <w:jc w:val="both"/>
        <w:rPr>
          <w:rFonts w:ascii="Arial" w:hAnsi="Arial" w:cs="Arial"/>
          <w:sz w:val="22"/>
          <w:szCs w:val="22"/>
        </w:rPr>
      </w:pPr>
    </w:p>
    <w:p w14:paraId="5FB7D735" w14:textId="36BD3DF7" w:rsidR="00A65EC6" w:rsidRPr="00C867B4" w:rsidRDefault="00A65EC6" w:rsidP="00C867B4">
      <w:pPr>
        <w:jc w:val="both"/>
        <w:rPr>
          <w:rFonts w:ascii="Arial" w:hAnsi="Arial" w:cs="Arial"/>
          <w:sz w:val="22"/>
          <w:szCs w:val="22"/>
        </w:rPr>
      </w:pPr>
      <w:r w:rsidRPr="00C867B4">
        <w:rPr>
          <w:rFonts w:ascii="Arial" w:hAnsi="Arial" w:cs="Arial"/>
          <w:sz w:val="22"/>
          <w:szCs w:val="22"/>
        </w:rPr>
        <w:t xml:space="preserve">Students will develop foci that align with the foci of the Politics and International Affairs Department.  The </w:t>
      </w:r>
      <w:r w:rsidR="00C867B4">
        <w:rPr>
          <w:rFonts w:ascii="Arial" w:hAnsi="Arial" w:cs="Arial"/>
          <w:sz w:val="22"/>
          <w:szCs w:val="22"/>
        </w:rPr>
        <w:t>D</w:t>
      </w:r>
      <w:r w:rsidRPr="00C867B4">
        <w:rPr>
          <w:rFonts w:ascii="Arial" w:hAnsi="Arial" w:cs="Arial"/>
          <w:sz w:val="22"/>
          <w:szCs w:val="22"/>
        </w:rPr>
        <w:t xml:space="preserve">epartment has a particular strength in Social Movements. Focal areas within the </w:t>
      </w:r>
      <w:r w:rsidR="00C867B4">
        <w:rPr>
          <w:rFonts w:ascii="Arial" w:hAnsi="Arial" w:cs="Arial"/>
          <w:sz w:val="22"/>
          <w:szCs w:val="22"/>
        </w:rPr>
        <w:t>Department</w:t>
      </w:r>
      <w:r w:rsidRPr="00C867B4">
        <w:rPr>
          <w:rFonts w:ascii="Arial" w:hAnsi="Arial" w:cs="Arial"/>
          <w:sz w:val="22"/>
          <w:szCs w:val="22"/>
        </w:rPr>
        <w:t xml:space="preserve"> include Environment, Development</w:t>
      </w:r>
      <w:r w:rsidR="0011278B">
        <w:rPr>
          <w:rFonts w:ascii="Arial" w:hAnsi="Arial" w:cs="Arial"/>
          <w:sz w:val="22"/>
          <w:szCs w:val="22"/>
        </w:rPr>
        <w:t>,</w:t>
      </w:r>
      <w:r w:rsidRPr="00C867B4">
        <w:rPr>
          <w:rFonts w:ascii="Arial" w:hAnsi="Arial" w:cs="Arial"/>
          <w:sz w:val="22"/>
          <w:szCs w:val="22"/>
        </w:rPr>
        <w:t xml:space="preserve"> and Diversity. Students are encouraged to choose courses in such a way as to possibly earn a certificate in addition to their PhD.  </w:t>
      </w:r>
    </w:p>
    <w:p w14:paraId="2AC7F2D5" w14:textId="77777777" w:rsidR="00A65EC6" w:rsidRPr="00C867B4" w:rsidRDefault="00A65EC6" w:rsidP="00C867B4">
      <w:pPr>
        <w:jc w:val="both"/>
        <w:rPr>
          <w:rFonts w:ascii="Arial" w:hAnsi="Arial" w:cs="Arial"/>
          <w:sz w:val="22"/>
          <w:szCs w:val="22"/>
        </w:rPr>
      </w:pPr>
    </w:p>
    <w:p w14:paraId="13EF5327" w14:textId="77777777" w:rsidR="00A65EC6" w:rsidRDefault="00A65EC6" w:rsidP="00A65EC6">
      <w:pPr>
        <w:rPr>
          <w:rFonts w:ascii="Helvetica Neue" w:hAnsi="Helvetica Neue"/>
          <w:sz w:val="22"/>
          <w:szCs w:val="22"/>
        </w:rPr>
      </w:pPr>
    </w:p>
    <w:p w14:paraId="04252AA6" w14:textId="6BF1A2B5" w:rsidR="00A65EC6" w:rsidRDefault="0011278B" w:rsidP="0011278B">
      <w:pPr>
        <w:pStyle w:val="Default"/>
        <w:rPr>
          <w:rFonts w:ascii="Helvetica Neue" w:hAnsi="Helvetica Neue"/>
          <w:b/>
          <w:sz w:val="22"/>
          <w:szCs w:val="22"/>
        </w:rPr>
      </w:pPr>
      <w:r w:rsidRPr="00C867B4">
        <w:rPr>
          <w:rFonts w:ascii="Arial" w:hAnsi="Arial" w:cs="Arial"/>
          <w:b/>
        </w:rPr>
        <w:t>Doctorate in Political Science</w:t>
      </w:r>
      <w:r>
        <w:rPr>
          <w:rFonts w:ascii="Arial" w:hAnsi="Arial" w:cs="Arial"/>
          <w:b/>
        </w:rPr>
        <w:t xml:space="preserve"> </w:t>
      </w:r>
      <w:r w:rsidR="00A65EC6" w:rsidRPr="001F39C4">
        <w:rPr>
          <w:rFonts w:ascii="Helvetica Neue" w:hAnsi="Helvetica Neue"/>
          <w:b/>
          <w:sz w:val="22"/>
          <w:szCs w:val="22"/>
        </w:rPr>
        <w:t>Program of Study</w:t>
      </w:r>
    </w:p>
    <w:p w14:paraId="2FFBEE7E" w14:textId="77777777" w:rsidR="0011278B" w:rsidRPr="001F39C4" w:rsidRDefault="0011278B" w:rsidP="0011278B">
      <w:pPr>
        <w:pStyle w:val="Default"/>
        <w:rPr>
          <w:rFonts w:ascii="Helvetica Neue" w:hAnsi="Helvetica Neue"/>
          <w:b/>
          <w:sz w:val="22"/>
          <w:szCs w:val="22"/>
        </w:rPr>
      </w:pPr>
    </w:p>
    <w:tbl>
      <w:tblPr>
        <w:tblW w:w="6495" w:type="dxa"/>
        <w:jc w:val="center"/>
        <w:tblLayout w:type="fixed"/>
        <w:tblLook w:val="04A0" w:firstRow="1" w:lastRow="0" w:firstColumn="1" w:lastColumn="0" w:noHBand="0" w:noVBand="1"/>
      </w:tblPr>
      <w:tblGrid>
        <w:gridCol w:w="548"/>
        <w:gridCol w:w="1252"/>
        <w:gridCol w:w="4418"/>
        <w:gridCol w:w="277"/>
      </w:tblGrid>
      <w:tr w:rsidR="00A65EC6" w:rsidRPr="0011278B" w14:paraId="07CC985D" w14:textId="77777777" w:rsidTr="0011278B">
        <w:trPr>
          <w:trHeight w:val="320"/>
          <w:jc w:val="center"/>
        </w:trPr>
        <w:tc>
          <w:tcPr>
            <w:tcW w:w="548" w:type="dxa"/>
            <w:tcBorders>
              <w:top w:val="single" w:sz="4" w:space="0" w:color="auto"/>
              <w:left w:val="single" w:sz="4" w:space="0" w:color="auto"/>
              <w:bottom w:val="nil"/>
              <w:right w:val="single" w:sz="4" w:space="0" w:color="auto"/>
            </w:tcBorders>
            <w:shd w:val="clear" w:color="auto" w:fill="auto"/>
            <w:vAlign w:val="center"/>
            <w:hideMark/>
          </w:tcPr>
          <w:p w14:paraId="20E1E777"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1252" w:type="dxa"/>
            <w:tcBorders>
              <w:top w:val="single" w:sz="4" w:space="0" w:color="auto"/>
              <w:left w:val="nil"/>
              <w:bottom w:val="nil"/>
              <w:right w:val="single" w:sz="4" w:space="0" w:color="auto"/>
            </w:tcBorders>
            <w:shd w:val="clear" w:color="auto" w:fill="auto"/>
            <w:vAlign w:val="center"/>
            <w:hideMark/>
          </w:tcPr>
          <w:p w14:paraId="15798CCF" w14:textId="77777777" w:rsidR="00A65EC6" w:rsidRPr="0011278B" w:rsidRDefault="00A65EC6" w:rsidP="0011278B">
            <w:pPr>
              <w:jc w:val="both"/>
              <w:rPr>
                <w:rFonts w:ascii="Arial" w:hAnsi="Arial" w:cs="Arial"/>
                <w:b/>
                <w:bCs/>
                <w:color w:val="000000"/>
                <w:sz w:val="22"/>
                <w:szCs w:val="22"/>
              </w:rPr>
            </w:pPr>
            <w:r w:rsidRPr="0011278B">
              <w:rPr>
                <w:rFonts w:ascii="Arial" w:hAnsi="Arial" w:cs="Arial"/>
                <w:b/>
                <w:bCs/>
                <w:color w:val="000000"/>
                <w:sz w:val="22"/>
                <w:szCs w:val="22"/>
              </w:rPr>
              <w:t>Course No.</w:t>
            </w:r>
          </w:p>
        </w:tc>
        <w:tc>
          <w:tcPr>
            <w:tcW w:w="4695" w:type="dxa"/>
            <w:gridSpan w:val="2"/>
            <w:tcBorders>
              <w:top w:val="single" w:sz="4" w:space="0" w:color="auto"/>
              <w:left w:val="nil"/>
              <w:bottom w:val="single" w:sz="4" w:space="0" w:color="auto"/>
              <w:right w:val="single" w:sz="4" w:space="0" w:color="auto"/>
            </w:tcBorders>
            <w:shd w:val="clear" w:color="auto" w:fill="auto"/>
            <w:vAlign w:val="center"/>
            <w:hideMark/>
          </w:tcPr>
          <w:p w14:paraId="731BAD19" w14:textId="77777777" w:rsidR="00A65EC6" w:rsidRPr="0011278B" w:rsidRDefault="00A65EC6" w:rsidP="0011278B">
            <w:pPr>
              <w:jc w:val="both"/>
              <w:rPr>
                <w:rFonts w:ascii="Arial" w:hAnsi="Arial" w:cs="Arial"/>
                <w:b/>
                <w:bCs/>
                <w:color w:val="000000"/>
                <w:sz w:val="22"/>
                <w:szCs w:val="22"/>
              </w:rPr>
            </w:pPr>
            <w:r w:rsidRPr="0011278B">
              <w:rPr>
                <w:rFonts w:ascii="Arial" w:hAnsi="Arial" w:cs="Arial"/>
                <w:b/>
                <w:bCs/>
                <w:color w:val="000000"/>
                <w:sz w:val="22"/>
                <w:szCs w:val="22"/>
              </w:rPr>
              <w:t>Course Title</w:t>
            </w:r>
          </w:p>
        </w:tc>
      </w:tr>
      <w:tr w:rsidR="00A65EC6" w:rsidRPr="0011278B" w14:paraId="7BA36D14" w14:textId="77777777" w:rsidTr="0078727A">
        <w:trPr>
          <w:trHeight w:val="580"/>
          <w:jc w:val="center"/>
        </w:trPr>
        <w:tc>
          <w:tcPr>
            <w:tcW w:w="6495" w:type="dxa"/>
            <w:gridSpan w:val="4"/>
            <w:tcBorders>
              <w:top w:val="single" w:sz="8" w:space="0" w:color="auto"/>
              <w:left w:val="single" w:sz="8" w:space="0" w:color="auto"/>
              <w:bottom w:val="nil"/>
              <w:right w:val="single" w:sz="4" w:space="0" w:color="auto"/>
            </w:tcBorders>
            <w:shd w:val="clear" w:color="auto" w:fill="auto"/>
            <w:vAlign w:val="center"/>
            <w:hideMark/>
          </w:tcPr>
          <w:p w14:paraId="4EFDDA10" w14:textId="77777777" w:rsidR="00A65EC6" w:rsidRPr="0011278B" w:rsidRDefault="00A65EC6" w:rsidP="0011278B">
            <w:pPr>
              <w:jc w:val="both"/>
              <w:rPr>
                <w:rFonts w:ascii="Arial" w:hAnsi="Arial" w:cs="Arial"/>
                <w:b/>
                <w:bCs/>
                <w:color w:val="000000"/>
                <w:sz w:val="22"/>
                <w:szCs w:val="22"/>
              </w:rPr>
            </w:pPr>
            <w:r w:rsidRPr="0011278B">
              <w:rPr>
                <w:rFonts w:ascii="Arial" w:hAnsi="Arial" w:cs="Arial"/>
                <w:b/>
                <w:bCs/>
                <w:color w:val="000000"/>
                <w:sz w:val="22"/>
                <w:szCs w:val="22"/>
              </w:rPr>
              <w:t>I.    Core Courses (12 Units required)</w:t>
            </w:r>
          </w:p>
        </w:tc>
      </w:tr>
      <w:tr w:rsidR="00A65EC6" w:rsidRPr="0011278B" w14:paraId="5DD1616B" w14:textId="77777777" w:rsidTr="0011278B">
        <w:trPr>
          <w:trHeight w:val="300"/>
          <w:jc w:val="center"/>
        </w:trPr>
        <w:tc>
          <w:tcPr>
            <w:tcW w:w="5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9C8D3B"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1</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BE2D8BD"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600</w:t>
            </w:r>
          </w:p>
        </w:tc>
        <w:tc>
          <w:tcPr>
            <w:tcW w:w="46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A1AF5E"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Approaches to Political Inquiry</w:t>
            </w:r>
          </w:p>
        </w:tc>
      </w:tr>
      <w:tr w:rsidR="00A65EC6" w:rsidRPr="0011278B" w14:paraId="00BB24F1"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44932F85"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2</w:t>
            </w:r>
          </w:p>
        </w:tc>
        <w:tc>
          <w:tcPr>
            <w:tcW w:w="1252" w:type="dxa"/>
            <w:tcBorders>
              <w:top w:val="nil"/>
              <w:left w:val="nil"/>
              <w:bottom w:val="single" w:sz="4" w:space="0" w:color="auto"/>
              <w:right w:val="single" w:sz="4" w:space="0" w:color="auto"/>
            </w:tcBorders>
            <w:shd w:val="clear" w:color="auto" w:fill="auto"/>
            <w:noWrap/>
            <w:vAlign w:val="bottom"/>
            <w:hideMark/>
          </w:tcPr>
          <w:p w14:paraId="5D92DF80"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601</w:t>
            </w:r>
          </w:p>
        </w:tc>
        <w:tc>
          <w:tcPr>
            <w:tcW w:w="4695" w:type="dxa"/>
            <w:gridSpan w:val="2"/>
            <w:tcBorders>
              <w:top w:val="nil"/>
              <w:left w:val="nil"/>
              <w:bottom w:val="single" w:sz="4" w:space="0" w:color="auto"/>
              <w:right w:val="single" w:sz="4" w:space="0" w:color="auto"/>
            </w:tcBorders>
            <w:shd w:val="clear" w:color="auto" w:fill="auto"/>
            <w:noWrap/>
            <w:vAlign w:val="bottom"/>
            <w:hideMark/>
          </w:tcPr>
          <w:p w14:paraId="669517B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Research Methods and Analysis</w:t>
            </w:r>
          </w:p>
        </w:tc>
      </w:tr>
      <w:tr w:rsidR="00A65EC6" w:rsidRPr="0011278B" w14:paraId="416FB439" w14:textId="77777777" w:rsidTr="0011278B">
        <w:trPr>
          <w:trHeight w:val="320"/>
          <w:jc w:val="center"/>
        </w:trPr>
        <w:tc>
          <w:tcPr>
            <w:tcW w:w="548" w:type="dxa"/>
            <w:tcBorders>
              <w:top w:val="nil"/>
              <w:left w:val="single" w:sz="8" w:space="0" w:color="auto"/>
              <w:bottom w:val="single" w:sz="8" w:space="0" w:color="auto"/>
              <w:right w:val="single" w:sz="4" w:space="0" w:color="auto"/>
            </w:tcBorders>
            <w:shd w:val="clear" w:color="auto" w:fill="auto"/>
            <w:noWrap/>
            <w:vAlign w:val="bottom"/>
            <w:hideMark/>
          </w:tcPr>
          <w:p w14:paraId="2684EF25"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3</w:t>
            </w:r>
          </w:p>
        </w:tc>
        <w:tc>
          <w:tcPr>
            <w:tcW w:w="1252" w:type="dxa"/>
            <w:tcBorders>
              <w:top w:val="nil"/>
              <w:left w:val="nil"/>
              <w:bottom w:val="single" w:sz="8" w:space="0" w:color="auto"/>
              <w:right w:val="single" w:sz="4" w:space="0" w:color="auto"/>
            </w:tcBorders>
            <w:shd w:val="clear" w:color="auto" w:fill="auto"/>
            <w:noWrap/>
            <w:vAlign w:val="bottom"/>
            <w:hideMark/>
          </w:tcPr>
          <w:p w14:paraId="54D71DC2"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607</w:t>
            </w:r>
          </w:p>
        </w:tc>
        <w:tc>
          <w:tcPr>
            <w:tcW w:w="4695" w:type="dxa"/>
            <w:gridSpan w:val="2"/>
            <w:tcBorders>
              <w:top w:val="nil"/>
              <w:left w:val="nil"/>
              <w:bottom w:val="single" w:sz="8" w:space="0" w:color="auto"/>
              <w:right w:val="single" w:sz="4" w:space="0" w:color="auto"/>
            </w:tcBorders>
            <w:shd w:val="clear" w:color="auto" w:fill="auto"/>
            <w:noWrap/>
            <w:vAlign w:val="bottom"/>
            <w:hideMark/>
          </w:tcPr>
          <w:p w14:paraId="5B9D6D1C"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Political Theory</w:t>
            </w:r>
          </w:p>
        </w:tc>
      </w:tr>
      <w:tr w:rsidR="00A65EC6" w:rsidRPr="0011278B" w14:paraId="2349030E" w14:textId="77777777" w:rsidTr="0011278B">
        <w:trPr>
          <w:trHeight w:val="320"/>
          <w:jc w:val="center"/>
        </w:trPr>
        <w:tc>
          <w:tcPr>
            <w:tcW w:w="548" w:type="dxa"/>
            <w:tcBorders>
              <w:top w:val="nil"/>
              <w:left w:val="single" w:sz="8" w:space="0" w:color="auto"/>
              <w:bottom w:val="single" w:sz="8" w:space="0" w:color="auto"/>
              <w:right w:val="single" w:sz="4" w:space="0" w:color="auto"/>
            </w:tcBorders>
            <w:shd w:val="clear" w:color="auto" w:fill="auto"/>
            <w:noWrap/>
            <w:vAlign w:val="bottom"/>
          </w:tcPr>
          <w:p w14:paraId="7561BB81"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4</w:t>
            </w:r>
          </w:p>
        </w:tc>
        <w:tc>
          <w:tcPr>
            <w:tcW w:w="1252" w:type="dxa"/>
            <w:tcBorders>
              <w:top w:val="nil"/>
              <w:left w:val="nil"/>
              <w:bottom w:val="single" w:sz="8" w:space="0" w:color="auto"/>
              <w:right w:val="single" w:sz="4" w:space="0" w:color="auto"/>
            </w:tcBorders>
            <w:shd w:val="clear" w:color="auto" w:fill="auto"/>
            <w:noWrap/>
            <w:vAlign w:val="bottom"/>
          </w:tcPr>
          <w:p w14:paraId="41634B09"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671</w:t>
            </w:r>
          </w:p>
        </w:tc>
        <w:tc>
          <w:tcPr>
            <w:tcW w:w="4695" w:type="dxa"/>
            <w:gridSpan w:val="2"/>
            <w:tcBorders>
              <w:top w:val="nil"/>
              <w:left w:val="nil"/>
              <w:bottom w:val="single" w:sz="8" w:space="0" w:color="auto"/>
              <w:right w:val="single" w:sz="4" w:space="0" w:color="auto"/>
            </w:tcBorders>
            <w:shd w:val="clear" w:color="auto" w:fill="auto"/>
            <w:noWrap/>
            <w:vAlign w:val="bottom"/>
          </w:tcPr>
          <w:p w14:paraId="194265D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Policy Process</w:t>
            </w:r>
          </w:p>
        </w:tc>
      </w:tr>
      <w:tr w:rsidR="00A65EC6" w:rsidRPr="0011278B" w14:paraId="5F4AB385" w14:textId="77777777" w:rsidTr="0011278B">
        <w:trPr>
          <w:trHeight w:val="538"/>
          <w:jc w:val="center"/>
        </w:trPr>
        <w:tc>
          <w:tcPr>
            <w:tcW w:w="548" w:type="dxa"/>
            <w:tcBorders>
              <w:top w:val="nil"/>
              <w:left w:val="nil"/>
              <w:bottom w:val="single" w:sz="8" w:space="0" w:color="auto"/>
              <w:right w:val="nil"/>
            </w:tcBorders>
            <w:shd w:val="clear" w:color="000000" w:fill="F2F2F2"/>
            <w:noWrap/>
            <w:vAlign w:val="bottom"/>
            <w:hideMark/>
          </w:tcPr>
          <w:p w14:paraId="4306FACA"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5670" w:type="dxa"/>
            <w:gridSpan w:val="2"/>
            <w:tcBorders>
              <w:top w:val="nil"/>
              <w:left w:val="nil"/>
              <w:bottom w:val="single" w:sz="8" w:space="0" w:color="auto"/>
              <w:right w:val="nil"/>
            </w:tcBorders>
            <w:shd w:val="clear" w:color="000000" w:fill="F2F2F2"/>
            <w:noWrap/>
            <w:vAlign w:val="bottom"/>
            <w:hideMark/>
          </w:tcPr>
          <w:p w14:paraId="2DF2C30B" w14:textId="5D012A78"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Political Science Specialization (</w:t>
            </w:r>
            <w:r w:rsidRPr="0011278B">
              <w:rPr>
                <w:rFonts w:ascii="Arial" w:hAnsi="Arial" w:cs="Arial"/>
                <w:b/>
                <w:color w:val="000000"/>
                <w:sz w:val="22"/>
                <w:szCs w:val="22"/>
              </w:rPr>
              <w:t>15 units, 9 minimum in POS</w:t>
            </w:r>
            <w:r w:rsidRPr="0011278B">
              <w:rPr>
                <w:rFonts w:ascii="Arial" w:hAnsi="Arial" w:cs="Arial"/>
                <w:color w:val="000000"/>
                <w:sz w:val="22"/>
                <w:szCs w:val="22"/>
              </w:rPr>
              <w:t>)– See below for suggested options </w:t>
            </w:r>
          </w:p>
        </w:tc>
        <w:tc>
          <w:tcPr>
            <w:tcW w:w="277" w:type="dxa"/>
            <w:tcBorders>
              <w:top w:val="nil"/>
              <w:left w:val="nil"/>
              <w:bottom w:val="single" w:sz="8" w:space="0" w:color="auto"/>
              <w:right w:val="nil"/>
            </w:tcBorders>
            <w:shd w:val="clear" w:color="000000" w:fill="F2F2F2"/>
            <w:vAlign w:val="bottom"/>
          </w:tcPr>
          <w:p w14:paraId="55314C58" w14:textId="77777777" w:rsidR="00A65EC6" w:rsidRPr="0011278B" w:rsidRDefault="00A65EC6" w:rsidP="0011278B">
            <w:pPr>
              <w:jc w:val="both"/>
              <w:rPr>
                <w:rFonts w:ascii="Arial" w:hAnsi="Arial" w:cs="Arial"/>
                <w:color w:val="000000"/>
                <w:sz w:val="22"/>
                <w:szCs w:val="22"/>
              </w:rPr>
            </w:pPr>
          </w:p>
        </w:tc>
      </w:tr>
      <w:tr w:rsidR="00A65EC6" w:rsidRPr="0011278B" w14:paraId="3B55EA39"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4FD5D034"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5</w:t>
            </w:r>
          </w:p>
        </w:tc>
        <w:tc>
          <w:tcPr>
            <w:tcW w:w="1252" w:type="dxa"/>
            <w:tcBorders>
              <w:top w:val="nil"/>
              <w:left w:val="nil"/>
              <w:bottom w:val="single" w:sz="4" w:space="0" w:color="auto"/>
              <w:right w:val="single" w:sz="4" w:space="0" w:color="auto"/>
            </w:tcBorders>
            <w:shd w:val="clear" w:color="auto" w:fill="auto"/>
            <w:noWrap/>
            <w:vAlign w:val="bottom"/>
            <w:hideMark/>
          </w:tcPr>
          <w:p w14:paraId="58A14164"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xxx</w:t>
            </w:r>
          </w:p>
        </w:tc>
        <w:tc>
          <w:tcPr>
            <w:tcW w:w="4695" w:type="dxa"/>
            <w:gridSpan w:val="2"/>
            <w:tcBorders>
              <w:top w:val="nil"/>
              <w:left w:val="nil"/>
              <w:bottom w:val="single" w:sz="4" w:space="0" w:color="auto"/>
              <w:right w:val="single" w:sz="8" w:space="0" w:color="auto"/>
            </w:tcBorders>
            <w:shd w:val="clear" w:color="auto" w:fill="auto"/>
            <w:noWrap/>
            <w:vAlign w:val="bottom"/>
            <w:hideMark/>
          </w:tcPr>
          <w:p w14:paraId="3D5685C0"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7842F89C"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tcPr>
          <w:p w14:paraId="6A074D85"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6</w:t>
            </w:r>
          </w:p>
        </w:tc>
        <w:tc>
          <w:tcPr>
            <w:tcW w:w="1252" w:type="dxa"/>
            <w:tcBorders>
              <w:top w:val="nil"/>
              <w:left w:val="nil"/>
              <w:bottom w:val="single" w:sz="4" w:space="0" w:color="auto"/>
              <w:right w:val="single" w:sz="4" w:space="0" w:color="auto"/>
            </w:tcBorders>
            <w:shd w:val="clear" w:color="auto" w:fill="auto"/>
            <w:noWrap/>
            <w:vAlign w:val="bottom"/>
          </w:tcPr>
          <w:p w14:paraId="3535C5BA"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xxx</w:t>
            </w:r>
          </w:p>
        </w:tc>
        <w:tc>
          <w:tcPr>
            <w:tcW w:w="4695" w:type="dxa"/>
            <w:gridSpan w:val="2"/>
            <w:tcBorders>
              <w:top w:val="nil"/>
              <w:left w:val="nil"/>
              <w:bottom w:val="single" w:sz="4" w:space="0" w:color="auto"/>
              <w:right w:val="single" w:sz="8" w:space="0" w:color="auto"/>
            </w:tcBorders>
            <w:shd w:val="clear" w:color="auto" w:fill="auto"/>
            <w:noWrap/>
            <w:vAlign w:val="bottom"/>
          </w:tcPr>
          <w:p w14:paraId="6AEF4550" w14:textId="77777777" w:rsidR="00A65EC6" w:rsidRPr="0011278B" w:rsidRDefault="00A65EC6" w:rsidP="0011278B">
            <w:pPr>
              <w:jc w:val="both"/>
              <w:rPr>
                <w:rFonts w:ascii="Arial" w:hAnsi="Arial" w:cs="Arial"/>
                <w:color w:val="000000"/>
                <w:sz w:val="22"/>
                <w:szCs w:val="22"/>
              </w:rPr>
            </w:pPr>
          </w:p>
        </w:tc>
      </w:tr>
      <w:tr w:rsidR="00A65EC6" w:rsidRPr="0011278B" w14:paraId="0D9C38E0"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C485DE7"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7</w:t>
            </w:r>
          </w:p>
        </w:tc>
        <w:tc>
          <w:tcPr>
            <w:tcW w:w="1252" w:type="dxa"/>
            <w:tcBorders>
              <w:top w:val="nil"/>
              <w:left w:val="nil"/>
              <w:bottom w:val="single" w:sz="4" w:space="0" w:color="auto"/>
              <w:right w:val="single" w:sz="4" w:space="0" w:color="auto"/>
            </w:tcBorders>
            <w:shd w:val="clear" w:color="auto" w:fill="auto"/>
            <w:noWrap/>
            <w:vAlign w:val="bottom"/>
            <w:hideMark/>
          </w:tcPr>
          <w:p w14:paraId="3F4729AE"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xxx</w:t>
            </w:r>
          </w:p>
        </w:tc>
        <w:tc>
          <w:tcPr>
            <w:tcW w:w="4695" w:type="dxa"/>
            <w:gridSpan w:val="2"/>
            <w:tcBorders>
              <w:top w:val="nil"/>
              <w:left w:val="nil"/>
              <w:bottom w:val="single" w:sz="4" w:space="0" w:color="auto"/>
              <w:right w:val="single" w:sz="8" w:space="0" w:color="auto"/>
            </w:tcBorders>
            <w:shd w:val="clear" w:color="auto" w:fill="auto"/>
            <w:noWrap/>
            <w:vAlign w:val="bottom"/>
            <w:hideMark/>
          </w:tcPr>
          <w:p w14:paraId="2816CBFC"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6638CB9E"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D3E90F0"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8</w:t>
            </w:r>
          </w:p>
        </w:tc>
        <w:tc>
          <w:tcPr>
            <w:tcW w:w="1252" w:type="dxa"/>
            <w:tcBorders>
              <w:top w:val="nil"/>
              <w:left w:val="nil"/>
              <w:bottom w:val="single" w:sz="4" w:space="0" w:color="auto"/>
              <w:right w:val="single" w:sz="4" w:space="0" w:color="auto"/>
            </w:tcBorders>
            <w:shd w:val="clear" w:color="auto" w:fill="auto"/>
            <w:noWrap/>
            <w:vAlign w:val="bottom"/>
            <w:hideMark/>
          </w:tcPr>
          <w:p w14:paraId="244B1D6F"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Elective</w:t>
            </w:r>
          </w:p>
        </w:tc>
        <w:tc>
          <w:tcPr>
            <w:tcW w:w="4695" w:type="dxa"/>
            <w:gridSpan w:val="2"/>
            <w:tcBorders>
              <w:top w:val="nil"/>
              <w:left w:val="nil"/>
              <w:bottom w:val="single" w:sz="4" w:space="0" w:color="auto"/>
              <w:right w:val="single" w:sz="8" w:space="0" w:color="auto"/>
            </w:tcBorders>
            <w:shd w:val="clear" w:color="auto" w:fill="auto"/>
            <w:noWrap/>
            <w:vAlign w:val="bottom"/>
            <w:hideMark/>
          </w:tcPr>
          <w:p w14:paraId="70B4E16B"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6E0A3AB7" w14:textId="77777777" w:rsidTr="0011278B">
        <w:trPr>
          <w:trHeight w:val="300"/>
          <w:jc w:val="center"/>
        </w:trPr>
        <w:tc>
          <w:tcPr>
            <w:tcW w:w="5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BE84F15"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9</w:t>
            </w:r>
          </w:p>
        </w:tc>
        <w:tc>
          <w:tcPr>
            <w:tcW w:w="1252" w:type="dxa"/>
            <w:tcBorders>
              <w:top w:val="single" w:sz="4" w:space="0" w:color="auto"/>
              <w:left w:val="nil"/>
              <w:bottom w:val="single" w:sz="8" w:space="0" w:color="auto"/>
              <w:right w:val="single" w:sz="4" w:space="0" w:color="auto"/>
            </w:tcBorders>
            <w:shd w:val="clear" w:color="auto" w:fill="auto"/>
            <w:noWrap/>
            <w:vAlign w:val="bottom"/>
            <w:hideMark/>
          </w:tcPr>
          <w:p w14:paraId="0A2E949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Elective</w:t>
            </w:r>
          </w:p>
        </w:tc>
        <w:tc>
          <w:tcPr>
            <w:tcW w:w="4695" w:type="dxa"/>
            <w:gridSpan w:val="2"/>
            <w:tcBorders>
              <w:top w:val="single" w:sz="4" w:space="0" w:color="auto"/>
              <w:left w:val="nil"/>
              <w:bottom w:val="single" w:sz="8" w:space="0" w:color="auto"/>
              <w:right w:val="single" w:sz="8" w:space="0" w:color="auto"/>
            </w:tcBorders>
            <w:shd w:val="clear" w:color="auto" w:fill="auto"/>
            <w:noWrap/>
            <w:vAlign w:val="bottom"/>
            <w:hideMark/>
          </w:tcPr>
          <w:p w14:paraId="38068ADE" w14:textId="77777777" w:rsidR="00A65EC6" w:rsidRPr="0011278B" w:rsidRDefault="00A65EC6" w:rsidP="0011278B">
            <w:pPr>
              <w:jc w:val="both"/>
              <w:rPr>
                <w:rFonts w:ascii="Arial" w:hAnsi="Arial" w:cs="Arial"/>
                <w:color w:val="000000"/>
                <w:sz w:val="22"/>
                <w:szCs w:val="22"/>
              </w:rPr>
            </w:pPr>
          </w:p>
        </w:tc>
      </w:tr>
      <w:tr w:rsidR="00A65EC6" w:rsidRPr="0011278B" w14:paraId="0CAAE23B" w14:textId="77777777" w:rsidTr="0011278B">
        <w:trPr>
          <w:trHeight w:val="300"/>
          <w:jc w:val="center"/>
        </w:trPr>
        <w:tc>
          <w:tcPr>
            <w:tcW w:w="548" w:type="dxa"/>
            <w:tcBorders>
              <w:top w:val="single" w:sz="8" w:space="0" w:color="auto"/>
              <w:bottom w:val="single" w:sz="8" w:space="0" w:color="auto"/>
            </w:tcBorders>
            <w:shd w:val="clear" w:color="auto" w:fill="auto"/>
            <w:noWrap/>
            <w:vAlign w:val="bottom"/>
          </w:tcPr>
          <w:p w14:paraId="197B770B" w14:textId="77777777" w:rsidR="00A65EC6" w:rsidRPr="0011278B" w:rsidRDefault="00A65EC6" w:rsidP="0011278B">
            <w:pPr>
              <w:jc w:val="both"/>
              <w:rPr>
                <w:rFonts w:ascii="Arial" w:hAnsi="Arial" w:cs="Arial"/>
                <w:color w:val="000000"/>
                <w:sz w:val="22"/>
                <w:szCs w:val="22"/>
              </w:rPr>
            </w:pPr>
          </w:p>
        </w:tc>
        <w:tc>
          <w:tcPr>
            <w:tcW w:w="5947" w:type="dxa"/>
            <w:gridSpan w:val="3"/>
            <w:tcBorders>
              <w:top w:val="single" w:sz="8" w:space="0" w:color="auto"/>
              <w:bottom w:val="single" w:sz="8" w:space="0" w:color="auto"/>
            </w:tcBorders>
            <w:shd w:val="clear" w:color="auto" w:fill="E6E6E6"/>
            <w:noWrap/>
            <w:vAlign w:val="bottom"/>
          </w:tcPr>
          <w:p w14:paraId="30929E8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xml:space="preserve">Foci Specialization </w:t>
            </w:r>
            <w:r w:rsidRPr="0011278B">
              <w:rPr>
                <w:rFonts w:ascii="Arial" w:hAnsi="Arial" w:cs="Arial"/>
                <w:b/>
                <w:color w:val="000000"/>
                <w:sz w:val="22"/>
                <w:szCs w:val="22"/>
              </w:rPr>
              <w:t>(9-12 units; 6 minimum from POS</w:t>
            </w:r>
            <w:r w:rsidRPr="0011278B">
              <w:rPr>
                <w:rFonts w:ascii="Arial" w:hAnsi="Arial" w:cs="Arial"/>
                <w:color w:val="000000"/>
                <w:sz w:val="22"/>
                <w:szCs w:val="22"/>
              </w:rPr>
              <w:t>)</w:t>
            </w:r>
          </w:p>
          <w:p w14:paraId="03D7E64E"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Environment, Development or Diversity</w:t>
            </w:r>
          </w:p>
        </w:tc>
      </w:tr>
      <w:tr w:rsidR="00A65EC6" w:rsidRPr="0011278B" w14:paraId="7E7F6CC1" w14:textId="77777777" w:rsidTr="0011278B">
        <w:trPr>
          <w:trHeight w:val="300"/>
          <w:jc w:val="center"/>
        </w:trPr>
        <w:tc>
          <w:tcPr>
            <w:tcW w:w="548"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2B5A52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10</w:t>
            </w:r>
          </w:p>
        </w:tc>
        <w:tc>
          <w:tcPr>
            <w:tcW w:w="1252" w:type="dxa"/>
            <w:tcBorders>
              <w:top w:val="single" w:sz="8" w:space="0" w:color="auto"/>
              <w:left w:val="nil"/>
              <w:bottom w:val="single" w:sz="4" w:space="0" w:color="auto"/>
              <w:right w:val="single" w:sz="4" w:space="0" w:color="auto"/>
            </w:tcBorders>
            <w:shd w:val="clear" w:color="auto" w:fill="auto"/>
            <w:noWrap/>
            <w:vAlign w:val="bottom"/>
          </w:tcPr>
          <w:p w14:paraId="5D8CEFED"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Elective</w:t>
            </w:r>
          </w:p>
        </w:tc>
        <w:tc>
          <w:tcPr>
            <w:tcW w:w="4695" w:type="dxa"/>
            <w:gridSpan w:val="2"/>
            <w:tcBorders>
              <w:top w:val="single" w:sz="8" w:space="0" w:color="auto"/>
              <w:left w:val="nil"/>
              <w:bottom w:val="single" w:sz="4" w:space="0" w:color="auto"/>
              <w:right w:val="single" w:sz="8" w:space="0" w:color="auto"/>
            </w:tcBorders>
            <w:shd w:val="clear" w:color="auto" w:fill="auto"/>
            <w:noWrap/>
            <w:vAlign w:val="bottom"/>
          </w:tcPr>
          <w:p w14:paraId="02DD4A7E" w14:textId="77777777" w:rsidR="00A65EC6" w:rsidRPr="0011278B" w:rsidRDefault="00A65EC6" w:rsidP="0011278B">
            <w:pPr>
              <w:jc w:val="both"/>
              <w:rPr>
                <w:rFonts w:ascii="Arial" w:hAnsi="Arial" w:cs="Arial"/>
                <w:color w:val="000000"/>
                <w:sz w:val="22"/>
                <w:szCs w:val="22"/>
              </w:rPr>
            </w:pPr>
          </w:p>
        </w:tc>
      </w:tr>
      <w:tr w:rsidR="00A65EC6" w:rsidRPr="0011278B" w14:paraId="4423E87C"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tcPr>
          <w:p w14:paraId="797C3607"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11</w:t>
            </w:r>
          </w:p>
        </w:tc>
        <w:tc>
          <w:tcPr>
            <w:tcW w:w="1252" w:type="dxa"/>
            <w:tcBorders>
              <w:top w:val="nil"/>
              <w:left w:val="nil"/>
              <w:bottom w:val="single" w:sz="4" w:space="0" w:color="auto"/>
              <w:right w:val="single" w:sz="4" w:space="0" w:color="auto"/>
            </w:tcBorders>
            <w:shd w:val="clear" w:color="auto" w:fill="auto"/>
            <w:noWrap/>
            <w:vAlign w:val="bottom"/>
          </w:tcPr>
          <w:p w14:paraId="2D319C8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Elective</w:t>
            </w:r>
          </w:p>
        </w:tc>
        <w:tc>
          <w:tcPr>
            <w:tcW w:w="4695" w:type="dxa"/>
            <w:gridSpan w:val="2"/>
            <w:tcBorders>
              <w:top w:val="nil"/>
              <w:left w:val="nil"/>
              <w:bottom w:val="single" w:sz="4" w:space="0" w:color="auto"/>
              <w:right w:val="single" w:sz="8" w:space="0" w:color="auto"/>
            </w:tcBorders>
            <w:shd w:val="clear" w:color="auto" w:fill="auto"/>
            <w:noWrap/>
            <w:vAlign w:val="bottom"/>
          </w:tcPr>
          <w:p w14:paraId="634E0BB4" w14:textId="77777777" w:rsidR="00A65EC6" w:rsidRPr="0011278B" w:rsidRDefault="00A65EC6" w:rsidP="0011278B">
            <w:pPr>
              <w:jc w:val="both"/>
              <w:rPr>
                <w:rFonts w:ascii="Arial" w:hAnsi="Arial" w:cs="Arial"/>
                <w:color w:val="000000"/>
                <w:sz w:val="22"/>
                <w:szCs w:val="22"/>
              </w:rPr>
            </w:pPr>
          </w:p>
        </w:tc>
      </w:tr>
      <w:tr w:rsidR="00A65EC6" w:rsidRPr="0011278B" w14:paraId="48A28A75"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09AACB2"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12</w:t>
            </w:r>
          </w:p>
        </w:tc>
        <w:tc>
          <w:tcPr>
            <w:tcW w:w="1252" w:type="dxa"/>
            <w:tcBorders>
              <w:top w:val="nil"/>
              <w:left w:val="nil"/>
              <w:bottom w:val="single" w:sz="4" w:space="0" w:color="auto"/>
              <w:right w:val="single" w:sz="4" w:space="0" w:color="auto"/>
            </w:tcBorders>
            <w:shd w:val="clear" w:color="auto" w:fill="auto"/>
            <w:noWrap/>
            <w:vAlign w:val="bottom"/>
            <w:hideMark/>
          </w:tcPr>
          <w:p w14:paraId="38E005BA"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Elective</w:t>
            </w:r>
          </w:p>
        </w:tc>
        <w:tc>
          <w:tcPr>
            <w:tcW w:w="4695" w:type="dxa"/>
            <w:gridSpan w:val="2"/>
            <w:tcBorders>
              <w:top w:val="nil"/>
              <w:left w:val="nil"/>
              <w:bottom w:val="single" w:sz="4" w:space="0" w:color="auto"/>
              <w:right w:val="single" w:sz="8" w:space="0" w:color="auto"/>
            </w:tcBorders>
            <w:shd w:val="clear" w:color="auto" w:fill="auto"/>
            <w:noWrap/>
            <w:vAlign w:val="bottom"/>
            <w:hideMark/>
          </w:tcPr>
          <w:p w14:paraId="05487AFA"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013D5D90"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tcPr>
          <w:p w14:paraId="1EA688D7"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13</w:t>
            </w:r>
          </w:p>
        </w:tc>
        <w:tc>
          <w:tcPr>
            <w:tcW w:w="1252" w:type="dxa"/>
            <w:tcBorders>
              <w:top w:val="nil"/>
              <w:left w:val="nil"/>
              <w:bottom w:val="single" w:sz="4" w:space="0" w:color="auto"/>
              <w:right w:val="single" w:sz="4" w:space="0" w:color="auto"/>
            </w:tcBorders>
            <w:shd w:val="clear" w:color="auto" w:fill="auto"/>
            <w:noWrap/>
            <w:vAlign w:val="bottom"/>
          </w:tcPr>
          <w:p w14:paraId="75DC6DE1"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xxx</w:t>
            </w:r>
          </w:p>
        </w:tc>
        <w:tc>
          <w:tcPr>
            <w:tcW w:w="4695" w:type="dxa"/>
            <w:gridSpan w:val="2"/>
            <w:tcBorders>
              <w:top w:val="nil"/>
              <w:left w:val="nil"/>
              <w:bottom w:val="single" w:sz="4" w:space="0" w:color="auto"/>
              <w:right w:val="single" w:sz="8" w:space="0" w:color="auto"/>
            </w:tcBorders>
            <w:shd w:val="clear" w:color="auto" w:fill="auto"/>
            <w:noWrap/>
            <w:vAlign w:val="bottom"/>
          </w:tcPr>
          <w:p w14:paraId="24703F69" w14:textId="77777777" w:rsidR="00A65EC6" w:rsidRPr="0011278B" w:rsidRDefault="00A65EC6" w:rsidP="0011278B">
            <w:pPr>
              <w:jc w:val="both"/>
              <w:rPr>
                <w:rFonts w:ascii="Arial" w:hAnsi="Arial" w:cs="Arial"/>
                <w:color w:val="000000"/>
                <w:sz w:val="22"/>
                <w:szCs w:val="22"/>
              </w:rPr>
            </w:pPr>
          </w:p>
        </w:tc>
      </w:tr>
      <w:tr w:rsidR="00A65EC6" w:rsidRPr="0011278B" w14:paraId="2476CB7E"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tcPr>
          <w:p w14:paraId="2A3B1C8E"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14</w:t>
            </w:r>
          </w:p>
        </w:tc>
        <w:tc>
          <w:tcPr>
            <w:tcW w:w="1252" w:type="dxa"/>
            <w:tcBorders>
              <w:top w:val="nil"/>
              <w:left w:val="nil"/>
              <w:bottom w:val="single" w:sz="4" w:space="0" w:color="auto"/>
              <w:right w:val="single" w:sz="4" w:space="0" w:color="auto"/>
            </w:tcBorders>
            <w:shd w:val="clear" w:color="auto" w:fill="auto"/>
            <w:noWrap/>
            <w:vAlign w:val="bottom"/>
          </w:tcPr>
          <w:p w14:paraId="38C332C1"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xxx</w:t>
            </w:r>
          </w:p>
        </w:tc>
        <w:tc>
          <w:tcPr>
            <w:tcW w:w="4695" w:type="dxa"/>
            <w:gridSpan w:val="2"/>
            <w:tcBorders>
              <w:top w:val="nil"/>
              <w:left w:val="nil"/>
              <w:bottom w:val="single" w:sz="4" w:space="0" w:color="auto"/>
              <w:right w:val="single" w:sz="8" w:space="0" w:color="auto"/>
            </w:tcBorders>
            <w:shd w:val="clear" w:color="auto" w:fill="auto"/>
            <w:noWrap/>
            <w:vAlign w:val="bottom"/>
          </w:tcPr>
          <w:p w14:paraId="337ED9D0" w14:textId="77777777" w:rsidR="00A65EC6" w:rsidRPr="0011278B" w:rsidRDefault="00A65EC6" w:rsidP="0011278B">
            <w:pPr>
              <w:jc w:val="both"/>
              <w:rPr>
                <w:rFonts w:ascii="Arial" w:hAnsi="Arial" w:cs="Arial"/>
                <w:color w:val="000000"/>
                <w:sz w:val="22"/>
                <w:szCs w:val="22"/>
              </w:rPr>
            </w:pPr>
          </w:p>
        </w:tc>
      </w:tr>
      <w:tr w:rsidR="00A65EC6" w:rsidRPr="0011278B" w14:paraId="7380C280" w14:textId="77777777" w:rsidTr="0078727A">
        <w:trPr>
          <w:trHeight w:val="413"/>
          <w:jc w:val="center"/>
        </w:trPr>
        <w:tc>
          <w:tcPr>
            <w:tcW w:w="6495" w:type="dxa"/>
            <w:gridSpan w:val="4"/>
            <w:tcBorders>
              <w:top w:val="single" w:sz="4" w:space="0" w:color="auto"/>
              <w:bottom w:val="single" w:sz="4" w:space="0" w:color="auto"/>
            </w:tcBorders>
            <w:shd w:val="clear" w:color="auto" w:fill="E6E6E6"/>
            <w:noWrap/>
            <w:vAlign w:val="center"/>
          </w:tcPr>
          <w:p w14:paraId="7C696CD3" w14:textId="77777777" w:rsidR="00A65EC6" w:rsidRPr="0011278B" w:rsidRDefault="00A65EC6" w:rsidP="008A5496">
            <w:pPr>
              <w:ind w:firstLineChars="200" w:firstLine="476"/>
              <w:jc w:val="both"/>
              <w:rPr>
                <w:rFonts w:ascii="Arial" w:hAnsi="Arial" w:cs="Arial"/>
                <w:b/>
                <w:bCs/>
                <w:color w:val="000000"/>
                <w:sz w:val="22"/>
                <w:szCs w:val="22"/>
              </w:rPr>
            </w:pPr>
          </w:p>
        </w:tc>
      </w:tr>
    </w:tbl>
    <w:p w14:paraId="4920711F" w14:textId="77777777" w:rsidR="00224382" w:rsidRDefault="00224382">
      <w:r>
        <w:br w:type="page"/>
      </w:r>
    </w:p>
    <w:tbl>
      <w:tblPr>
        <w:tblW w:w="6495" w:type="dxa"/>
        <w:jc w:val="center"/>
        <w:tblLayout w:type="fixed"/>
        <w:tblLook w:val="04A0" w:firstRow="1" w:lastRow="0" w:firstColumn="1" w:lastColumn="0" w:noHBand="0" w:noVBand="1"/>
      </w:tblPr>
      <w:tblGrid>
        <w:gridCol w:w="548"/>
        <w:gridCol w:w="1252"/>
        <w:gridCol w:w="4695"/>
      </w:tblGrid>
      <w:tr w:rsidR="00A65EC6" w:rsidRPr="0011278B" w14:paraId="389A632D" w14:textId="77777777" w:rsidTr="0078727A">
        <w:trPr>
          <w:trHeight w:val="580"/>
          <w:jc w:val="center"/>
        </w:trPr>
        <w:tc>
          <w:tcPr>
            <w:tcW w:w="6495"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DB29F6A" w14:textId="24C8DF04" w:rsidR="00A65EC6" w:rsidRPr="0011278B" w:rsidRDefault="00A65EC6" w:rsidP="0011278B">
            <w:pPr>
              <w:jc w:val="both"/>
              <w:rPr>
                <w:rFonts w:ascii="Arial" w:hAnsi="Arial" w:cs="Arial"/>
                <w:b/>
                <w:bCs/>
                <w:color w:val="000000"/>
                <w:sz w:val="22"/>
                <w:szCs w:val="22"/>
              </w:rPr>
            </w:pPr>
            <w:r w:rsidRPr="0011278B">
              <w:rPr>
                <w:rFonts w:ascii="Arial" w:hAnsi="Arial" w:cs="Arial"/>
                <w:b/>
                <w:bCs/>
                <w:color w:val="000000"/>
                <w:sz w:val="22"/>
                <w:szCs w:val="22"/>
              </w:rPr>
              <w:lastRenderedPageBreak/>
              <w:t>II.      Qualifying Paper Exams</w:t>
            </w:r>
          </w:p>
        </w:tc>
      </w:tr>
      <w:tr w:rsidR="00A65EC6" w:rsidRPr="0011278B" w14:paraId="3316C29E"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15DB7BA2"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13</w:t>
            </w:r>
          </w:p>
        </w:tc>
        <w:tc>
          <w:tcPr>
            <w:tcW w:w="1252" w:type="dxa"/>
            <w:tcBorders>
              <w:top w:val="nil"/>
              <w:left w:val="nil"/>
              <w:bottom w:val="single" w:sz="4" w:space="0" w:color="auto"/>
              <w:right w:val="single" w:sz="4" w:space="0" w:color="auto"/>
            </w:tcBorders>
            <w:shd w:val="clear" w:color="auto" w:fill="auto"/>
            <w:noWrap/>
            <w:vAlign w:val="bottom"/>
            <w:hideMark/>
          </w:tcPr>
          <w:p w14:paraId="2022B7DE"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xxx</w:t>
            </w:r>
          </w:p>
        </w:tc>
        <w:tc>
          <w:tcPr>
            <w:tcW w:w="4695" w:type="dxa"/>
            <w:tcBorders>
              <w:top w:val="nil"/>
              <w:left w:val="nil"/>
              <w:bottom w:val="single" w:sz="4" w:space="0" w:color="auto"/>
              <w:right w:val="single" w:sz="8" w:space="0" w:color="auto"/>
            </w:tcBorders>
            <w:shd w:val="clear" w:color="auto" w:fill="auto"/>
            <w:noWrap/>
            <w:vAlign w:val="bottom"/>
            <w:hideMark/>
          </w:tcPr>
          <w:p w14:paraId="6EF47419"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Qualifying Paper Exam, (6 units)</w:t>
            </w:r>
          </w:p>
        </w:tc>
      </w:tr>
      <w:tr w:rsidR="00A65EC6" w:rsidRPr="0011278B" w14:paraId="2A73BF9E" w14:textId="77777777" w:rsidTr="0011278B">
        <w:trPr>
          <w:trHeight w:val="320"/>
          <w:jc w:val="center"/>
        </w:trPr>
        <w:tc>
          <w:tcPr>
            <w:tcW w:w="548" w:type="dxa"/>
            <w:tcBorders>
              <w:top w:val="nil"/>
              <w:left w:val="single" w:sz="8" w:space="0" w:color="auto"/>
              <w:bottom w:val="single" w:sz="8" w:space="0" w:color="auto"/>
              <w:right w:val="single" w:sz="4" w:space="0" w:color="auto"/>
            </w:tcBorders>
            <w:shd w:val="clear" w:color="auto" w:fill="auto"/>
            <w:noWrap/>
            <w:vAlign w:val="bottom"/>
          </w:tcPr>
          <w:p w14:paraId="0B34F1A8"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14</w:t>
            </w:r>
          </w:p>
        </w:tc>
        <w:tc>
          <w:tcPr>
            <w:tcW w:w="1252" w:type="dxa"/>
            <w:tcBorders>
              <w:top w:val="nil"/>
              <w:left w:val="nil"/>
              <w:bottom w:val="single" w:sz="8" w:space="0" w:color="auto"/>
              <w:right w:val="single" w:sz="4" w:space="0" w:color="auto"/>
            </w:tcBorders>
            <w:shd w:val="clear" w:color="auto" w:fill="auto"/>
            <w:noWrap/>
            <w:vAlign w:val="bottom"/>
          </w:tcPr>
          <w:p w14:paraId="09276DBC"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xxx</w:t>
            </w:r>
          </w:p>
        </w:tc>
        <w:tc>
          <w:tcPr>
            <w:tcW w:w="4695" w:type="dxa"/>
            <w:tcBorders>
              <w:top w:val="nil"/>
              <w:left w:val="nil"/>
              <w:bottom w:val="single" w:sz="8" w:space="0" w:color="auto"/>
              <w:right w:val="single" w:sz="8" w:space="0" w:color="auto"/>
            </w:tcBorders>
            <w:shd w:val="clear" w:color="auto" w:fill="auto"/>
            <w:noWrap/>
            <w:vAlign w:val="bottom"/>
          </w:tcPr>
          <w:p w14:paraId="48A9858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Qualifying Paper Exam, (6 units)</w:t>
            </w:r>
          </w:p>
        </w:tc>
      </w:tr>
      <w:tr w:rsidR="00A65EC6" w:rsidRPr="0011278B" w14:paraId="076E9A68"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tcPr>
          <w:p w14:paraId="358ADFC0" w14:textId="77777777" w:rsidR="00A65EC6" w:rsidRPr="0011278B" w:rsidRDefault="00A65EC6" w:rsidP="0011278B">
            <w:pPr>
              <w:jc w:val="both"/>
              <w:rPr>
                <w:rFonts w:ascii="Arial" w:hAnsi="Arial" w:cs="Arial"/>
                <w:color w:val="000000"/>
                <w:sz w:val="22"/>
                <w:szCs w:val="22"/>
              </w:rPr>
            </w:pPr>
          </w:p>
        </w:tc>
        <w:tc>
          <w:tcPr>
            <w:tcW w:w="1252" w:type="dxa"/>
            <w:tcBorders>
              <w:top w:val="nil"/>
              <w:left w:val="nil"/>
              <w:bottom w:val="single" w:sz="4" w:space="0" w:color="auto"/>
              <w:right w:val="single" w:sz="4" w:space="0" w:color="auto"/>
            </w:tcBorders>
            <w:shd w:val="clear" w:color="auto" w:fill="auto"/>
            <w:noWrap/>
            <w:vAlign w:val="bottom"/>
          </w:tcPr>
          <w:p w14:paraId="2BB689F0" w14:textId="77777777" w:rsidR="00A65EC6" w:rsidRPr="0011278B" w:rsidRDefault="00A65EC6" w:rsidP="0011278B">
            <w:pPr>
              <w:jc w:val="both"/>
              <w:rPr>
                <w:rFonts w:ascii="Arial" w:hAnsi="Arial" w:cs="Arial"/>
                <w:color w:val="000000"/>
                <w:sz w:val="22"/>
                <w:szCs w:val="22"/>
              </w:rPr>
            </w:pPr>
          </w:p>
        </w:tc>
        <w:tc>
          <w:tcPr>
            <w:tcW w:w="4695" w:type="dxa"/>
            <w:tcBorders>
              <w:top w:val="nil"/>
              <w:left w:val="nil"/>
              <w:bottom w:val="single" w:sz="4" w:space="0" w:color="auto"/>
              <w:right w:val="single" w:sz="8" w:space="0" w:color="auto"/>
            </w:tcBorders>
            <w:shd w:val="clear" w:color="auto" w:fill="auto"/>
            <w:noWrap/>
            <w:vAlign w:val="bottom"/>
          </w:tcPr>
          <w:p w14:paraId="14D69714" w14:textId="77777777" w:rsidR="00A65EC6" w:rsidRPr="0011278B" w:rsidRDefault="00A65EC6" w:rsidP="0011278B">
            <w:pPr>
              <w:jc w:val="both"/>
              <w:rPr>
                <w:rFonts w:ascii="Arial" w:hAnsi="Arial" w:cs="Arial"/>
                <w:color w:val="000000"/>
                <w:sz w:val="22"/>
                <w:szCs w:val="22"/>
              </w:rPr>
            </w:pPr>
          </w:p>
        </w:tc>
      </w:tr>
      <w:tr w:rsidR="00A65EC6" w:rsidRPr="0011278B" w14:paraId="738BA62C" w14:textId="77777777" w:rsidTr="0011278B">
        <w:trPr>
          <w:trHeight w:val="320"/>
          <w:jc w:val="center"/>
        </w:trPr>
        <w:tc>
          <w:tcPr>
            <w:tcW w:w="548" w:type="dxa"/>
            <w:tcBorders>
              <w:top w:val="nil"/>
              <w:left w:val="single" w:sz="8" w:space="0" w:color="auto"/>
              <w:bottom w:val="single" w:sz="8" w:space="0" w:color="auto"/>
              <w:right w:val="single" w:sz="4" w:space="0" w:color="auto"/>
            </w:tcBorders>
            <w:shd w:val="clear" w:color="auto" w:fill="auto"/>
            <w:noWrap/>
            <w:vAlign w:val="bottom"/>
          </w:tcPr>
          <w:p w14:paraId="39264DD7" w14:textId="77777777" w:rsidR="00A65EC6" w:rsidRPr="0011278B" w:rsidRDefault="00A65EC6" w:rsidP="0011278B">
            <w:pPr>
              <w:jc w:val="both"/>
              <w:rPr>
                <w:rFonts w:ascii="Arial" w:hAnsi="Arial" w:cs="Arial"/>
                <w:color w:val="000000"/>
                <w:sz w:val="22"/>
                <w:szCs w:val="22"/>
              </w:rPr>
            </w:pPr>
          </w:p>
        </w:tc>
        <w:tc>
          <w:tcPr>
            <w:tcW w:w="1252" w:type="dxa"/>
            <w:tcBorders>
              <w:top w:val="nil"/>
              <w:left w:val="nil"/>
              <w:bottom w:val="single" w:sz="8" w:space="0" w:color="auto"/>
              <w:right w:val="single" w:sz="4" w:space="0" w:color="auto"/>
            </w:tcBorders>
            <w:shd w:val="clear" w:color="auto" w:fill="auto"/>
            <w:noWrap/>
            <w:vAlign w:val="bottom"/>
          </w:tcPr>
          <w:p w14:paraId="0D850494" w14:textId="77777777" w:rsidR="00A65EC6" w:rsidRPr="0011278B" w:rsidRDefault="00A65EC6" w:rsidP="0011278B">
            <w:pPr>
              <w:jc w:val="both"/>
              <w:rPr>
                <w:rFonts w:ascii="Arial" w:hAnsi="Arial" w:cs="Arial"/>
                <w:color w:val="000000"/>
                <w:sz w:val="22"/>
                <w:szCs w:val="22"/>
              </w:rPr>
            </w:pPr>
          </w:p>
        </w:tc>
        <w:tc>
          <w:tcPr>
            <w:tcW w:w="4695" w:type="dxa"/>
            <w:tcBorders>
              <w:top w:val="nil"/>
              <w:left w:val="nil"/>
              <w:bottom w:val="single" w:sz="8" w:space="0" w:color="auto"/>
              <w:right w:val="single" w:sz="8" w:space="0" w:color="auto"/>
            </w:tcBorders>
            <w:shd w:val="clear" w:color="auto" w:fill="auto"/>
            <w:noWrap/>
            <w:vAlign w:val="bottom"/>
          </w:tcPr>
          <w:p w14:paraId="430D6294" w14:textId="77777777" w:rsidR="00A65EC6" w:rsidRPr="0011278B" w:rsidRDefault="00A65EC6" w:rsidP="0011278B">
            <w:pPr>
              <w:jc w:val="both"/>
              <w:rPr>
                <w:rFonts w:ascii="Arial" w:hAnsi="Arial" w:cs="Arial"/>
                <w:color w:val="000000"/>
                <w:sz w:val="22"/>
                <w:szCs w:val="22"/>
              </w:rPr>
            </w:pPr>
          </w:p>
        </w:tc>
      </w:tr>
      <w:tr w:rsidR="00A65EC6" w:rsidRPr="0011278B" w14:paraId="2ED256A4" w14:textId="77777777" w:rsidTr="0011278B">
        <w:trPr>
          <w:trHeight w:val="320"/>
          <w:jc w:val="center"/>
        </w:trPr>
        <w:tc>
          <w:tcPr>
            <w:tcW w:w="548" w:type="dxa"/>
            <w:tcBorders>
              <w:top w:val="nil"/>
              <w:left w:val="nil"/>
              <w:bottom w:val="nil"/>
              <w:right w:val="nil"/>
            </w:tcBorders>
            <w:shd w:val="clear" w:color="000000" w:fill="F2F2F2"/>
            <w:noWrap/>
            <w:vAlign w:val="bottom"/>
            <w:hideMark/>
          </w:tcPr>
          <w:p w14:paraId="4F72E117"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1252" w:type="dxa"/>
            <w:tcBorders>
              <w:top w:val="nil"/>
              <w:left w:val="nil"/>
              <w:bottom w:val="nil"/>
              <w:right w:val="nil"/>
            </w:tcBorders>
            <w:shd w:val="clear" w:color="000000" w:fill="F2F2F2"/>
            <w:noWrap/>
            <w:vAlign w:val="bottom"/>
            <w:hideMark/>
          </w:tcPr>
          <w:p w14:paraId="053219FB"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4695" w:type="dxa"/>
            <w:tcBorders>
              <w:top w:val="nil"/>
              <w:left w:val="nil"/>
              <w:bottom w:val="nil"/>
              <w:right w:val="nil"/>
            </w:tcBorders>
            <w:shd w:val="clear" w:color="000000" w:fill="F2F2F2"/>
            <w:noWrap/>
            <w:vAlign w:val="bottom"/>
            <w:hideMark/>
          </w:tcPr>
          <w:p w14:paraId="6E1B77DD"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3BE0410B" w14:textId="77777777" w:rsidTr="0078727A">
        <w:trPr>
          <w:trHeight w:val="1140"/>
          <w:jc w:val="center"/>
        </w:trPr>
        <w:tc>
          <w:tcPr>
            <w:tcW w:w="649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652A712" w14:textId="4C02F89E" w:rsidR="00A65EC6" w:rsidRPr="0011278B" w:rsidRDefault="00A65EC6" w:rsidP="0011278B">
            <w:pPr>
              <w:jc w:val="both"/>
              <w:rPr>
                <w:rFonts w:ascii="Arial" w:hAnsi="Arial" w:cs="Arial"/>
                <w:b/>
                <w:bCs/>
                <w:color w:val="000000"/>
                <w:sz w:val="22"/>
                <w:szCs w:val="22"/>
              </w:rPr>
            </w:pPr>
            <w:r w:rsidRPr="0011278B">
              <w:rPr>
                <w:rFonts w:ascii="Arial" w:hAnsi="Arial" w:cs="Arial"/>
                <w:b/>
                <w:bCs/>
                <w:color w:val="000000"/>
                <w:sz w:val="22"/>
                <w:szCs w:val="22"/>
              </w:rPr>
              <w:t xml:space="preserve">III.      Additional Coursework: </w:t>
            </w:r>
            <w:r w:rsidRPr="0011278B">
              <w:rPr>
                <w:rFonts w:ascii="Arial" w:hAnsi="Arial" w:cs="Arial"/>
                <w:bCs/>
                <w:color w:val="000000"/>
                <w:sz w:val="22"/>
                <w:szCs w:val="22"/>
              </w:rPr>
              <w:t>Further coursework, beyond the minimum 63 units required for your plan of study needed to complete your language and/or research requirements, complete qualifying exam papers, and ensure adequate preparation for your dissertation research.</w:t>
            </w:r>
          </w:p>
        </w:tc>
      </w:tr>
      <w:tr w:rsidR="00A65EC6" w:rsidRPr="0011278B" w14:paraId="4456127D"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252C253B"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17</w:t>
            </w:r>
          </w:p>
        </w:tc>
        <w:tc>
          <w:tcPr>
            <w:tcW w:w="1252" w:type="dxa"/>
            <w:tcBorders>
              <w:top w:val="nil"/>
              <w:left w:val="nil"/>
              <w:bottom w:val="single" w:sz="4" w:space="0" w:color="auto"/>
              <w:right w:val="single" w:sz="4" w:space="0" w:color="auto"/>
            </w:tcBorders>
            <w:shd w:val="clear" w:color="auto" w:fill="auto"/>
            <w:noWrap/>
            <w:vAlign w:val="bottom"/>
            <w:hideMark/>
          </w:tcPr>
          <w:p w14:paraId="299D00EE"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4695" w:type="dxa"/>
            <w:tcBorders>
              <w:top w:val="nil"/>
              <w:left w:val="nil"/>
              <w:bottom w:val="single" w:sz="4" w:space="0" w:color="auto"/>
              <w:right w:val="single" w:sz="8" w:space="0" w:color="auto"/>
            </w:tcBorders>
            <w:shd w:val="clear" w:color="auto" w:fill="auto"/>
            <w:noWrap/>
            <w:vAlign w:val="bottom"/>
            <w:hideMark/>
          </w:tcPr>
          <w:p w14:paraId="073982A8"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0B503C5A" w14:textId="77777777" w:rsidTr="0011278B">
        <w:trPr>
          <w:trHeight w:val="300"/>
          <w:jc w:val="center"/>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5102CBD"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18</w:t>
            </w:r>
          </w:p>
        </w:tc>
        <w:tc>
          <w:tcPr>
            <w:tcW w:w="1252" w:type="dxa"/>
            <w:tcBorders>
              <w:top w:val="nil"/>
              <w:left w:val="nil"/>
              <w:bottom w:val="single" w:sz="4" w:space="0" w:color="auto"/>
              <w:right w:val="single" w:sz="4" w:space="0" w:color="auto"/>
            </w:tcBorders>
            <w:shd w:val="clear" w:color="auto" w:fill="auto"/>
            <w:noWrap/>
            <w:vAlign w:val="bottom"/>
            <w:hideMark/>
          </w:tcPr>
          <w:p w14:paraId="489114A5"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4695" w:type="dxa"/>
            <w:tcBorders>
              <w:top w:val="nil"/>
              <w:left w:val="nil"/>
              <w:bottom w:val="single" w:sz="4" w:space="0" w:color="auto"/>
              <w:right w:val="single" w:sz="8" w:space="0" w:color="auto"/>
            </w:tcBorders>
            <w:shd w:val="clear" w:color="auto" w:fill="auto"/>
            <w:noWrap/>
            <w:vAlign w:val="bottom"/>
            <w:hideMark/>
          </w:tcPr>
          <w:p w14:paraId="00D1CA73"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74259211" w14:textId="77777777" w:rsidTr="0011278B">
        <w:trPr>
          <w:trHeight w:val="320"/>
          <w:jc w:val="center"/>
        </w:trPr>
        <w:tc>
          <w:tcPr>
            <w:tcW w:w="548" w:type="dxa"/>
            <w:tcBorders>
              <w:top w:val="nil"/>
              <w:left w:val="single" w:sz="8" w:space="0" w:color="auto"/>
              <w:bottom w:val="single" w:sz="8" w:space="0" w:color="auto"/>
              <w:right w:val="single" w:sz="4" w:space="0" w:color="auto"/>
            </w:tcBorders>
            <w:shd w:val="clear" w:color="auto" w:fill="auto"/>
            <w:noWrap/>
            <w:vAlign w:val="bottom"/>
            <w:hideMark/>
          </w:tcPr>
          <w:p w14:paraId="2028005F"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19</w:t>
            </w:r>
          </w:p>
        </w:tc>
        <w:tc>
          <w:tcPr>
            <w:tcW w:w="1252" w:type="dxa"/>
            <w:tcBorders>
              <w:top w:val="nil"/>
              <w:left w:val="nil"/>
              <w:bottom w:val="single" w:sz="8" w:space="0" w:color="auto"/>
              <w:right w:val="single" w:sz="4" w:space="0" w:color="auto"/>
            </w:tcBorders>
            <w:shd w:val="clear" w:color="auto" w:fill="auto"/>
            <w:noWrap/>
            <w:vAlign w:val="bottom"/>
            <w:hideMark/>
          </w:tcPr>
          <w:p w14:paraId="39A2F9EB"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4695" w:type="dxa"/>
            <w:tcBorders>
              <w:top w:val="nil"/>
              <w:left w:val="nil"/>
              <w:bottom w:val="single" w:sz="8" w:space="0" w:color="auto"/>
              <w:right w:val="single" w:sz="8" w:space="0" w:color="auto"/>
            </w:tcBorders>
            <w:shd w:val="clear" w:color="auto" w:fill="auto"/>
            <w:noWrap/>
            <w:vAlign w:val="bottom"/>
            <w:hideMark/>
          </w:tcPr>
          <w:p w14:paraId="3C5A6D72"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1FFF51FF" w14:textId="77777777" w:rsidTr="0011278B">
        <w:trPr>
          <w:trHeight w:val="320"/>
          <w:jc w:val="center"/>
        </w:trPr>
        <w:tc>
          <w:tcPr>
            <w:tcW w:w="548" w:type="dxa"/>
            <w:tcBorders>
              <w:top w:val="nil"/>
              <w:left w:val="single" w:sz="4" w:space="0" w:color="auto"/>
              <w:bottom w:val="nil"/>
              <w:right w:val="nil"/>
            </w:tcBorders>
            <w:shd w:val="clear" w:color="000000" w:fill="F2F2F2"/>
            <w:noWrap/>
            <w:vAlign w:val="bottom"/>
            <w:hideMark/>
          </w:tcPr>
          <w:p w14:paraId="60618657"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1252" w:type="dxa"/>
            <w:tcBorders>
              <w:top w:val="nil"/>
              <w:left w:val="nil"/>
              <w:bottom w:val="nil"/>
              <w:right w:val="nil"/>
            </w:tcBorders>
            <w:shd w:val="clear" w:color="000000" w:fill="F2F2F2"/>
            <w:noWrap/>
            <w:vAlign w:val="bottom"/>
            <w:hideMark/>
          </w:tcPr>
          <w:p w14:paraId="186BB4AA"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4695" w:type="dxa"/>
            <w:tcBorders>
              <w:top w:val="nil"/>
              <w:left w:val="nil"/>
              <w:bottom w:val="nil"/>
              <w:right w:val="nil"/>
            </w:tcBorders>
            <w:shd w:val="clear" w:color="000000" w:fill="F2F2F2"/>
            <w:noWrap/>
            <w:vAlign w:val="bottom"/>
            <w:hideMark/>
          </w:tcPr>
          <w:p w14:paraId="76FE974D"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r w:rsidR="00A65EC6" w:rsidRPr="0011278B" w14:paraId="1A393212" w14:textId="77777777" w:rsidTr="0078727A">
        <w:trPr>
          <w:trHeight w:val="580"/>
          <w:jc w:val="center"/>
        </w:trPr>
        <w:tc>
          <w:tcPr>
            <w:tcW w:w="649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0F96234" w14:textId="77777777" w:rsidR="00A65EC6" w:rsidRPr="0011278B" w:rsidRDefault="00A65EC6" w:rsidP="0011278B">
            <w:pPr>
              <w:jc w:val="both"/>
              <w:rPr>
                <w:rFonts w:ascii="Arial" w:hAnsi="Arial" w:cs="Arial"/>
                <w:b/>
                <w:bCs/>
                <w:color w:val="000000"/>
                <w:sz w:val="22"/>
                <w:szCs w:val="22"/>
              </w:rPr>
            </w:pPr>
            <w:r w:rsidRPr="0011278B">
              <w:rPr>
                <w:rFonts w:ascii="Arial" w:hAnsi="Arial" w:cs="Arial"/>
                <w:b/>
                <w:bCs/>
                <w:color w:val="000000"/>
                <w:sz w:val="22"/>
                <w:szCs w:val="22"/>
              </w:rPr>
              <w:t>IV. Dissertation (minimum of 15 units)</w:t>
            </w:r>
          </w:p>
        </w:tc>
      </w:tr>
      <w:tr w:rsidR="00A65EC6" w:rsidRPr="0011278B" w14:paraId="6DFF9501" w14:textId="77777777" w:rsidTr="0011278B">
        <w:trPr>
          <w:trHeight w:val="320"/>
          <w:jc w:val="center"/>
        </w:trPr>
        <w:tc>
          <w:tcPr>
            <w:tcW w:w="548" w:type="dxa"/>
            <w:tcBorders>
              <w:top w:val="nil"/>
              <w:left w:val="single" w:sz="8" w:space="0" w:color="auto"/>
              <w:bottom w:val="single" w:sz="8" w:space="0" w:color="auto"/>
              <w:right w:val="single" w:sz="4" w:space="0" w:color="auto"/>
            </w:tcBorders>
            <w:shd w:val="clear" w:color="auto" w:fill="auto"/>
            <w:noWrap/>
            <w:vAlign w:val="bottom"/>
            <w:hideMark/>
          </w:tcPr>
          <w:p w14:paraId="1F429377"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c>
          <w:tcPr>
            <w:tcW w:w="1252" w:type="dxa"/>
            <w:tcBorders>
              <w:top w:val="nil"/>
              <w:left w:val="nil"/>
              <w:bottom w:val="single" w:sz="8" w:space="0" w:color="auto"/>
              <w:right w:val="single" w:sz="4" w:space="0" w:color="auto"/>
            </w:tcBorders>
            <w:shd w:val="clear" w:color="auto" w:fill="auto"/>
            <w:noWrap/>
            <w:vAlign w:val="bottom"/>
            <w:hideMark/>
          </w:tcPr>
          <w:p w14:paraId="581FF52D"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POS 799</w:t>
            </w:r>
          </w:p>
        </w:tc>
        <w:tc>
          <w:tcPr>
            <w:tcW w:w="4695" w:type="dxa"/>
            <w:tcBorders>
              <w:top w:val="nil"/>
              <w:left w:val="nil"/>
              <w:bottom w:val="single" w:sz="8" w:space="0" w:color="auto"/>
              <w:right w:val="single" w:sz="8" w:space="0" w:color="auto"/>
            </w:tcBorders>
            <w:shd w:val="clear" w:color="auto" w:fill="auto"/>
            <w:noWrap/>
            <w:vAlign w:val="bottom"/>
            <w:hideMark/>
          </w:tcPr>
          <w:p w14:paraId="5D0D9AFC" w14:textId="77777777" w:rsidR="00A65EC6" w:rsidRPr="0011278B" w:rsidRDefault="00A65EC6" w:rsidP="0011278B">
            <w:pPr>
              <w:jc w:val="both"/>
              <w:rPr>
                <w:rFonts w:ascii="Arial" w:hAnsi="Arial" w:cs="Arial"/>
                <w:color w:val="000000"/>
                <w:sz w:val="22"/>
                <w:szCs w:val="22"/>
              </w:rPr>
            </w:pPr>
            <w:r w:rsidRPr="0011278B">
              <w:rPr>
                <w:rFonts w:ascii="Arial" w:hAnsi="Arial" w:cs="Arial"/>
                <w:color w:val="000000"/>
                <w:sz w:val="22"/>
                <w:szCs w:val="22"/>
              </w:rPr>
              <w:t> </w:t>
            </w:r>
          </w:p>
        </w:tc>
      </w:tr>
    </w:tbl>
    <w:p w14:paraId="010430F1" w14:textId="77777777" w:rsidR="00A65EC6" w:rsidRPr="0011278B" w:rsidRDefault="00A65EC6" w:rsidP="0011278B">
      <w:pPr>
        <w:jc w:val="both"/>
        <w:rPr>
          <w:rFonts w:ascii="Arial" w:hAnsi="Arial" w:cs="Arial"/>
          <w:sz w:val="22"/>
          <w:szCs w:val="22"/>
        </w:rPr>
      </w:pPr>
    </w:p>
    <w:p w14:paraId="05EEC198" w14:textId="77777777" w:rsidR="00A65EC6" w:rsidRPr="0011278B" w:rsidRDefault="00A65EC6" w:rsidP="0011278B">
      <w:pPr>
        <w:jc w:val="both"/>
        <w:rPr>
          <w:rFonts w:ascii="Arial" w:hAnsi="Arial" w:cs="Arial"/>
          <w:sz w:val="22"/>
          <w:szCs w:val="22"/>
        </w:rPr>
      </w:pPr>
    </w:p>
    <w:p w14:paraId="33858E1B" w14:textId="77777777" w:rsidR="00A65EC6" w:rsidRPr="0011278B" w:rsidRDefault="00A65EC6" w:rsidP="0011278B">
      <w:pPr>
        <w:jc w:val="both"/>
        <w:rPr>
          <w:rFonts w:ascii="Arial" w:hAnsi="Arial" w:cs="Arial"/>
          <w:sz w:val="22"/>
          <w:szCs w:val="22"/>
        </w:rPr>
      </w:pPr>
    </w:p>
    <w:p w14:paraId="25A969E4" w14:textId="3907ED05" w:rsidR="00A65EC6" w:rsidRPr="0011278B" w:rsidRDefault="00A65EC6" w:rsidP="0011278B">
      <w:pPr>
        <w:jc w:val="both"/>
        <w:rPr>
          <w:rFonts w:ascii="Arial" w:hAnsi="Arial" w:cs="Arial"/>
          <w:b/>
          <w:sz w:val="22"/>
          <w:szCs w:val="22"/>
        </w:rPr>
      </w:pPr>
      <w:r w:rsidRPr="0011278B">
        <w:rPr>
          <w:rFonts w:ascii="Arial" w:hAnsi="Arial" w:cs="Arial"/>
          <w:b/>
          <w:sz w:val="22"/>
          <w:szCs w:val="22"/>
        </w:rPr>
        <w:t>Politic</w:t>
      </w:r>
      <w:r w:rsidR="0011278B">
        <w:rPr>
          <w:rFonts w:ascii="Arial" w:hAnsi="Arial" w:cs="Arial"/>
          <w:b/>
          <w:sz w:val="22"/>
          <w:szCs w:val="22"/>
        </w:rPr>
        <w:t>al Science Specialization Areas</w:t>
      </w:r>
    </w:p>
    <w:p w14:paraId="6F501FA0" w14:textId="77777777" w:rsidR="00A65EC6" w:rsidRPr="0011278B" w:rsidRDefault="00A65EC6" w:rsidP="0011278B">
      <w:pPr>
        <w:jc w:val="both"/>
        <w:rPr>
          <w:rFonts w:ascii="Arial" w:hAnsi="Arial" w:cs="Arial"/>
          <w:sz w:val="22"/>
          <w:szCs w:val="22"/>
        </w:rPr>
      </w:pPr>
    </w:p>
    <w:p w14:paraId="6FDA281F" w14:textId="77777777" w:rsidR="00A65EC6" w:rsidRPr="0011278B" w:rsidRDefault="00A65EC6" w:rsidP="0011278B">
      <w:pPr>
        <w:jc w:val="both"/>
        <w:rPr>
          <w:rFonts w:ascii="Arial" w:hAnsi="Arial" w:cs="Arial"/>
          <w:sz w:val="22"/>
          <w:szCs w:val="22"/>
        </w:rPr>
      </w:pPr>
    </w:p>
    <w:p w14:paraId="1F4215CA" w14:textId="77777777" w:rsidR="00A65EC6" w:rsidRPr="0011278B" w:rsidRDefault="00A65EC6" w:rsidP="0011278B">
      <w:pPr>
        <w:jc w:val="both"/>
        <w:rPr>
          <w:rFonts w:ascii="Arial" w:hAnsi="Arial" w:cs="Arial"/>
          <w:b/>
          <w:i/>
          <w:sz w:val="22"/>
          <w:szCs w:val="22"/>
        </w:rPr>
      </w:pPr>
      <w:r w:rsidRPr="0011278B">
        <w:rPr>
          <w:rFonts w:ascii="Arial" w:hAnsi="Arial" w:cs="Arial"/>
          <w:b/>
          <w:i/>
          <w:sz w:val="22"/>
          <w:szCs w:val="22"/>
        </w:rPr>
        <w:t xml:space="preserve">American Politics:  </w:t>
      </w:r>
    </w:p>
    <w:p w14:paraId="454AA8D8" w14:textId="77777777" w:rsidR="00A65EC6" w:rsidRPr="0011278B" w:rsidRDefault="00A65EC6" w:rsidP="0011278B">
      <w:pPr>
        <w:jc w:val="both"/>
        <w:rPr>
          <w:rFonts w:ascii="Arial" w:hAnsi="Arial" w:cs="Arial"/>
          <w:sz w:val="22"/>
          <w:szCs w:val="22"/>
        </w:rPr>
      </w:pPr>
    </w:p>
    <w:p w14:paraId="5C3C44BA"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610 American Political Institutions</w:t>
      </w:r>
    </w:p>
    <w:p w14:paraId="0F2580BE"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612 American Political Processes</w:t>
      </w:r>
    </w:p>
    <w:p w14:paraId="2CC8C574"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619 Topics in American National politics</w:t>
      </w:r>
    </w:p>
    <w:p w14:paraId="2D4BB11C"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620 Topics in American Subnational Politics</w:t>
      </w:r>
    </w:p>
    <w:p w14:paraId="4BD63AF7"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621 Topics in American Public Law</w:t>
      </w:r>
    </w:p>
    <w:p w14:paraId="74A0ED9E"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657 American Indian Policies and Laws</w:t>
      </w:r>
    </w:p>
    <w:p w14:paraId="5CC8C912"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658 Topics in Environmental Politics (depending on topic)</w:t>
      </w:r>
    </w:p>
    <w:p w14:paraId="1DD6AF5A"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659 Environmental Policy</w:t>
      </w:r>
    </w:p>
    <w:p w14:paraId="5011D42E" w14:textId="77777777" w:rsidR="00A65EC6" w:rsidRPr="0011278B" w:rsidRDefault="00A65EC6" w:rsidP="0011278B">
      <w:pPr>
        <w:jc w:val="both"/>
        <w:rPr>
          <w:rFonts w:ascii="Arial" w:hAnsi="Arial" w:cs="Arial"/>
          <w:sz w:val="22"/>
          <w:szCs w:val="22"/>
        </w:rPr>
      </w:pPr>
    </w:p>
    <w:p w14:paraId="5705C34C"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(Also POS 603, Special Topics; POS 604, Politics of Gender; POS 605,Topics in Research Methods and POS 606, Topics in Political Theory depending on topic)</w:t>
      </w:r>
    </w:p>
    <w:p w14:paraId="13222B9B" w14:textId="77777777" w:rsidR="00A65EC6" w:rsidRPr="0011278B" w:rsidRDefault="00A65EC6" w:rsidP="0011278B">
      <w:pPr>
        <w:jc w:val="both"/>
        <w:rPr>
          <w:rFonts w:ascii="Arial" w:hAnsi="Arial" w:cs="Arial"/>
          <w:sz w:val="22"/>
          <w:szCs w:val="22"/>
        </w:rPr>
      </w:pPr>
    </w:p>
    <w:p w14:paraId="20EF897D" w14:textId="77777777" w:rsidR="00A65EC6" w:rsidRPr="0011278B" w:rsidRDefault="00A65EC6" w:rsidP="0011278B">
      <w:pPr>
        <w:jc w:val="both"/>
        <w:rPr>
          <w:rFonts w:ascii="Arial" w:hAnsi="Arial" w:cs="Arial"/>
          <w:sz w:val="22"/>
          <w:szCs w:val="22"/>
        </w:rPr>
      </w:pPr>
    </w:p>
    <w:p w14:paraId="207A5262" w14:textId="77777777" w:rsidR="00A65EC6" w:rsidRDefault="00A65EC6" w:rsidP="0011278B">
      <w:pPr>
        <w:jc w:val="both"/>
        <w:rPr>
          <w:rFonts w:ascii="Arial" w:hAnsi="Arial" w:cs="Arial"/>
          <w:sz w:val="22"/>
          <w:szCs w:val="22"/>
        </w:rPr>
      </w:pPr>
    </w:p>
    <w:p w14:paraId="001CA745" w14:textId="2B92849B" w:rsidR="0011278B" w:rsidRDefault="0011278B">
      <w:pPr>
        <w:rPr>
          <w:rFonts w:ascii="Arial" w:hAnsi="Arial" w:cs="Arial"/>
          <w:sz w:val="22"/>
          <w:szCs w:val="22"/>
        </w:rPr>
      </w:pPr>
      <w:r>
        <w:rPr>
          <w:rFonts w:ascii="Arial" w:hAnsi="Arial" w:cs="Arial"/>
          <w:sz w:val="22"/>
          <w:szCs w:val="22"/>
        </w:rPr>
        <w:br w:type="page"/>
      </w:r>
    </w:p>
    <w:p w14:paraId="0FB74881" w14:textId="77777777" w:rsidR="00A65EC6" w:rsidRPr="0011278B" w:rsidRDefault="00A65EC6" w:rsidP="0011278B">
      <w:pPr>
        <w:jc w:val="both"/>
        <w:rPr>
          <w:rFonts w:ascii="Arial" w:hAnsi="Arial" w:cs="Arial"/>
          <w:b/>
          <w:i/>
          <w:sz w:val="22"/>
          <w:szCs w:val="22"/>
        </w:rPr>
      </w:pPr>
      <w:r w:rsidRPr="0011278B">
        <w:rPr>
          <w:rFonts w:ascii="Arial" w:hAnsi="Arial" w:cs="Arial"/>
          <w:b/>
          <w:i/>
          <w:sz w:val="22"/>
          <w:szCs w:val="22"/>
        </w:rPr>
        <w:lastRenderedPageBreak/>
        <w:t>Public Administration:</w:t>
      </w:r>
    </w:p>
    <w:p w14:paraId="05653A9C" w14:textId="77777777" w:rsidR="00A65EC6" w:rsidRPr="0011278B" w:rsidRDefault="00A65EC6" w:rsidP="0011278B">
      <w:pPr>
        <w:jc w:val="both"/>
        <w:rPr>
          <w:rFonts w:ascii="Arial" w:hAnsi="Arial" w:cs="Arial"/>
          <w:sz w:val="22"/>
          <w:szCs w:val="22"/>
        </w:rPr>
      </w:pPr>
    </w:p>
    <w:p w14:paraId="17861990"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527 Ethics of Public Admin and Management</w:t>
      </w:r>
    </w:p>
    <w:p w14:paraId="2E771114"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541/641 Public Administration</w:t>
      </w:r>
    </w:p>
    <w:p w14:paraId="28D70848"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543/643 Organizational management</w:t>
      </w:r>
    </w:p>
    <w:p w14:paraId="5C6567BB"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642 Human Resources Admin</w:t>
      </w:r>
    </w:p>
    <w:p w14:paraId="394945E7"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644 Government Budgeting</w:t>
      </w:r>
    </w:p>
    <w:p w14:paraId="4B0B8802"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648 Comparative Policy and Administration</w:t>
      </w:r>
    </w:p>
    <w:p w14:paraId="146D8D72"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657 American Indian Policies and Laws</w:t>
      </w:r>
    </w:p>
    <w:p w14:paraId="49D8044A"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658 Topics in Environmental Politics (depending on topic)</w:t>
      </w:r>
    </w:p>
    <w:p w14:paraId="7F29555C" w14:textId="77777777" w:rsidR="00A65EC6" w:rsidRPr="0011278B" w:rsidRDefault="00A65EC6" w:rsidP="0011278B">
      <w:pPr>
        <w:jc w:val="both"/>
        <w:rPr>
          <w:rFonts w:ascii="Arial" w:hAnsi="Arial" w:cs="Arial"/>
          <w:sz w:val="22"/>
          <w:szCs w:val="22"/>
        </w:rPr>
      </w:pPr>
    </w:p>
    <w:p w14:paraId="6FBC9963"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(Also POS 603, Special Topics ; POS 604, Politics of Gender; POS 605,Topics in Research Methods and POS 606, Topics in Political Theory depending on topic)</w:t>
      </w:r>
    </w:p>
    <w:p w14:paraId="31556B9E" w14:textId="77777777" w:rsidR="00A65EC6" w:rsidRPr="0011278B" w:rsidRDefault="00A65EC6" w:rsidP="0011278B">
      <w:pPr>
        <w:jc w:val="both"/>
        <w:rPr>
          <w:rFonts w:ascii="Arial" w:hAnsi="Arial" w:cs="Arial"/>
          <w:sz w:val="22"/>
          <w:szCs w:val="22"/>
        </w:rPr>
      </w:pPr>
    </w:p>
    <w:p w14:paraId="350E6198" w14:textId="77777777" w:rsidR="00A65EC6" w:rsidRPr="0011278B" w:rsidRDefault="00A65EC6" w:rsidP="0011278B">
      <w:pPr>
        <w:jc w:val="both"/>
        <w:rPr>
          <w:rFonts w:ascii="Arial" w:hAnsi="Arial" w:cs="Arial"/>
          <w:sz w:val="22"/>
          <w:szCs w:val="22"/>
        </w:rPr>
      </w:pPr>
    </w:p>
    <w:p w14:paraId="03C2CBDB" w14:textId="3F4BC8F0" w:rsidR="00A65EC6" w:rsidRPr="0011278B" w:rsidRDefault="00A65EC6" w:rsidP="0011278B">
      <w:pPr>
        <w:jc w:val="both"/>
        <w:rPr>
          <w:rFonts w:ascii="Arial" w:hAnsi="Arial" w:cs="Arial"/>
          <w:b/>
          <w:i/>
          <w:sz w:val="22"/>
          <w:szCs w:val="22"/>
        </w:rPr>
      </w:pPr>
      <w:r w:rsidRPr="0011278B">
        <w:rPr>
          <w:rFonts w:ascii="Arial" w:hAnsi="Arial" w:cs="Arial"/>
          <w:b/>
          <w:i/>
          <w:sz w:val="22"/>
          <w:szCs w:val="22"/>
        </w:rPr>
        <w:t>International Relations</w:t>
      </w:r>
      <w:r w:rsidR="0011278B" w:rsidRPr="0011278B">
        <w:rPr>
          <w:rFonts w:ascii="Arial" w:hAnsi="Arial" w:cs="Arial"/>
          <w:b/>
          <w:i/>
          <w:sz w:val="22"/>
          <w:szCs w:val="22"/>
        </w:rPr>
        <w:t>:</w:t>
      </w:r>
    </w:p>
    <w:p w14:paraId="6313368C" w14:textId="77777777" w:rsidR="00A65EC6" w:rsidRPr="0011278B" w:rsidRDefault="00A65EC6" w:rsidP="0011278B">
      <w:pPr>
        <w:jc w:val="both"/>
        <w:rPr>
          <w:rFonts w:ascii="Arial" w:hAnsi="Arial" w:cs="Arial"/>
          <w:sz w:val="22"/>
          <w:szCs w:val="22"/>
        </w:rPr>
      </w:pPr>
    </w:p>
    <w:p w14:paraId="73207638"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552 Political Economy</w:t>
      </w:r>
    </w:p>
    <w:p w14:paraId="3F64289F"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680 IR Theory</w:t>
      </w:r>
    </w:p>
    <w:p w14:paraId="0077335B"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679 Topics in Global Environmental Politics</w:t>
      </w:r>
    </w:p>
    <w:p w14:paraId="77F9EA7E"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683 Topics in International Policy Studies</w:t>
      </w:r>
    </w:p>
    <w:p w14:paraId="49A5EC12"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 xml:space="preserve">POS 684 Issues in Global Society </w:t>
      </w:r>
    </w:p>
    <w:p w14:paraId="235C5650" w14:textId="77777777" w:rsidR="00A65EC6" w:rsidRPr="0011278B" w:rsidRDefault="00A65EC6" w:rsidP="0011278B">
      <w:pPr>
        <w:jc w:val="both"/>
        <w:rPr>
          <w:rFonts w:ascii="Arial" w:hAnsi="Arial" w:cs="Arial"/>
          <w:sz w:val="22"/>
          <w:szCs w:val="22"/>
        </w:rPr>
      </w:pPr>
    </w:p>
    <w:p w14:paraId="2867F270"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(Also POS 603, Special Topics ; POS 604, Politics of Gender; POS 605,Topics in Research Methods and POS 606, Topics in Political Theory depending on topic)</w:t>
      </w:r>
    </w:p>
    <w:p w14:paraId="36CC6F15" w14:textId="77777777" w:rsidR="00A65EC6" w:rsidRPr="0011278B" w:rsidRDefault="00A65EC6" w:rsidP="0011278B">
      <w:pPr>
        <w:jc w:val="both"/>
        <w:rPr>
          <w:rFonts w:ascii="Arial" w:hAnsi="Arial" w:cs="Arial"/>
          <w:sz w:val="22"/>
          <w:szCs w:val="22"/>
        </w:rPr>
      </w:pPr>
    </w:p>
    <w:p w14:paraId="5BCE3B8A" w14:textId="77777777" w:rsidR="00A65EC6" w:rsidRPr="0011278B" w:rsidRDefault="00A65EC6" w:rsidP="0011278B">
      <w:pPr>
        <w:jc w:val="both"/>
        <w:rPr>
          <w:rFonts w:ascii="Arial" w:hAnsi="Arial" w:cs="Arial"/>
          <w:sz w:val="22"/>
          <w:szCs w:val="22"/>
        </w:rPr>
      </w:pPr>
    </w:p>
    <w:p w14:paraId="11CEFED8" w14:textId="59686BD7" w:rsidR="00A65EC6" w:rsidRPr="0011278B" w:rsidRDefault="00A65EC6" w:rsidP="0011278B">
      <w:pPr>
        <w:jc w:val="both"/>
        <w:rPr>
          <w:rFonts w:ascii="Arial" w:hAnsi="Arial" w:cs="Arial"/>
          <w:b/>
          <w:i/>
          <w:sz w:val="22"/>
          <w:szCs w:val="22"/>
        </w:rPr>
      </w:pPr>
      <w:r w:rsidRPr="0011278B">
        <w:rPr>
          <w:rFonts w:ascii="Arial" w:hAnsi="Arial" w:cs="Arial"/>
          <w:b/>
          <w:i/>
          <w:sz w:val="22"/>
          <w:szCs w:val="22"/>
        </w:rPr>
        <w:t>Comparative Politics</w:t>
      </w:r>
      <w:r w:rsidR="0011278B">
        <w:rPr>
          <w:rFonts w:ascii="Arial" w:hAnsi="Arial" w:cs="Arial"/>
          <w:b/>
          <w:i/>
          <w:sz w:val="22"/>
          <w:szCs w:val="22"/>
        </w:rPr>
        <w:t>:</w:t>
      </w:r>
    </w:p>
    <w:p w14:paraId="4D13528D" w14:textId="77777777" w:rsidR="00A65EC6" w:rsidRPr="0011278B" w:rsidRDefault="00A65EC6" w:rsidP="0011278B">
      <w:pPr>
        <w:jc w:val="both"/>
        <w:rPr>
          <w:rFonts w:ascii="Arial" w:hAnsi="Arial" w:cs="Arial"/>
          <w:sz w:val="22"/>
          <w:szCs w:val="22"/>
        </w:rPr>
      </w:pPr>
    </w:p>
    <w:p w14:paraId="7952B9E5"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648 Comparative Policy and Administration</w:t>
      </w:r>
    </w:p>
    <w:p w14:paraId="75B27BC0"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670 Comparative Politics</w:t>
      </w:r>
    </w:p>
    <w:p w14:paraId="5B4274CD"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676 Area Studies</w:t>
      </w:r>
    </w:p>
    <w:p w14:paraId="1F87C6A6"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679 Topics in Global environmental politics</w:t>
      </w:r>
    </w:p>
    <w:p w14:paraId="36DC908B"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684 Issues in Global Society</w:t>
      </w:r>
    </w:p>
    <w:p w14:paraId="46A1EDDA"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 xml:space="preserve">POS 672 Political Development </w:t>
      </w:r>
    </w:p>
    <w:p w14:paraId="4D2E975E"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POS 658 Topics in Environmental Politics (depending on topic)</w:t>
      </w:r>
    </w:p>
    <w:p w14:paraId="195776AD" w14:textId="77777777" w:rsidR="00A65EC6" w:rsidRPr="0011278B" w:rsidRDefault="00A65EC6" w:rsidP="0011278B">
      <w:pPr>
        <w:jc w:val="both"/>
        <w:rPr>
          <w:rFonts w:ascii="Arial" w:hAnsi="Arial" w:cs="Arial"/>
          <w:sz w:val="22"/>
          <w:szCs w:val="22"/>
        </w:rPr>
      </w:pPr>
    </w:p>
    <w:p w14:paraId="4B7077BB"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(Also POS 603, Special Topics ; POS 604, Politics of Gender; POS 605,Topics in Research Methods and POS 606, Topics in Political Theory depending on topic)</w:t>
      </w:r>
    </w:p>
    <w:p w14:paraId="15239CAB" w14:textId="77777777" w:rsidR="00A65EC6" w:rsidRPr="0011278B" w:rsidRDefault="00A65EC6" w:rsidP="0011278B">
      <w:pPr>
        <w:jc w:val="both"/>
        <w:rPr>
          <w:rFonts w:ascii="Arial" w:hAnsi="Arial" w:cs="Arial"/>
          <w:sz w:val="22"/>
          <w:szCs w:val="22"/>
        </w:rPr>
      </w:pPr>
    </w:p>
    <w:p w14:paraId="15FDE9FB" w14:textId="77777777" w:rsidR="0011278B" w:rsidRPr="0011278B" w:rsidRDefault="0011278B" w:rsidP="0011278B">
      <w:pPr>
        <w:jc w:val="both"/>
        <w:rPr>
          <w:rFonts w:ascii="Arial" w:hAnsi="Arial" w:cs="Arial"/>
          <w:sz w:val="22"/>
          <w:szCs w:val="22"/>
        </w:rPr>
      </w:pPr>
    </w:p>
    <w:p w14:paraId="123DF962" w14:textId="3E6E017F" w:rsidR="00A65EC6" w:rsidRPr="0011278B" w:rsidRDefault="0011278B" w:rsidP="0011278B">
      <w:pPr>
        <w:jc w:val="both"/>
        <w:rPr>
          <w:rFonts w:ascii="Arial" w:hAnsi="Arial" w:cs="Arial"/>
          <w:sz w:val="22"/>
          <w:szCs w:val="22"/>
        </w:rPr>
      </w:pPr>
      <w:r>
        <w:rPr>
          <w:rFonts w:ascii="Arial" w:hAnsi="Arial" w:cs="Arial"/>
          <w:b/>
          <w:sz w:val="22"/>
          <w:szCs w:val="22"/>
        </w:rPr>
        <w:t>Total Units N</w:t>
      </w:r>
      <w:r w:rsidR="00A65EC6" w:rsidRPr="0011278B">
        <w:rPr>
          <w:rFonts w:ascii="Arial" w:hAnsi="Arial" w:cs="Arial"/>
          <w:b/>
          <w:sz w:val="22"/>
          <w:szCs w:val="22"/>
        </w:rPr>
        <w:t>eeded</w:t>
      </w:r>
      <w:r w:rsidR="00A65EC6" w:rsidRPr="0011278B">
        <w:rPr>
          <w:rFonts w:ascii="Arial" w:hAnsi="Arial" w:cs="Arial"/>
          <w:sz w:val="22"/>
          <w:szCs w:val="22"/>
        </w:rPr>
        <w:t>: 63 Units; comprised of 36-39 units from courses in first two years in political science and foci specializations, 12 units for qualifying exam papers in third year, and 15 units of dissertation credit.  Typically, independent studies and directed readings should account for no more than 9 units.  Students may need to take additional credit if their research and/or language preparation is insufficient to complete their dissertation and meet university requirements.  Students will make decisions about this in consultation with their advisor.</w:t>
      </w:r>
    </w:p>
    <w:p w14:paraId="6E94CCFC" w14:textId="77777777" w:rsidR="00A65EC6" w:rsidRPr="0011278B" w:rsidRDefault="00A65EC6" w:rsidP="0011278B">
      <w:pPr>
        <w:jc w:val="both"/>
        <w:rPr>
          <w:rFonts w:ascii="Arial" w:hAnsi="Arial" w:cs="Arial"/>
          <w:sz w:val="22"/>
          <w:szCs w:val="22"/>
        </w:rPr>
      </w:pPr>
    </w:p>
    <w:p w14:paraId="5D88DC14" w14:textId="77777777" w:rsidR="00A65EC6" w:rsidRPr="0011278B" w:rsidRDefault="00A65EC6" w:rsidP="0011278B">
      <w:pPr>
        <w:jc w:val="both"/>
        <w:rPr>
          <w:rFonts w:ascii="Arial" w:hAnsi="Arial" w:cs="Arial"/>
          <w:sz w:val="22"/>
          <w:szCs w:val="22"/>
        </w:rPr>
      </w:pPr>
    </w:p>
    <w:p w14:paraId="684875B8" w14:textId="505A6BEA" w:rsidR="00A65EC6" w:rsidRPr="0011278B" w:rsidRDefault="00A65EC6" w:rsidP="0011278B">
      <w:pPr>
        <w:jc w:val="both"/>
        <w:rPr>
          <w:rFonts w:ascii="Arial" w:hAnsi="Arial" w:cs="Arial"/>
          <w:sz w:val="22"/>
          <w:szCs w:val="22"/>
        </w:rPr>
      </w:pPr>
      <w:r w:rsidRPr="0011278B">
        <w:rPr>
          <w:rFonts w:ascii="Arial" w:hAnsi="Arial" w:cs="Arial"/>
          <w:b/>
          <w:sz w:val="22"/>
          <w:szCs w:val="22"/>
        </w:rPr>
        <w:t>Qualifying Exam Papers</w:t>
      </w:r>
      <w:r w:rsidR="0011278B">
        <w:rPr>
          <w:rFonts w:ascii="Arial" w:hAnsi="Arial" w:cs="Arial"/>
          <w:b/>
          <w:sz w:val="22"/>
          <w:szCs w:val="22"/>
        </w:rPr>
        <w:t xml:space="preserve">:  </w:t>
      </w:r>
      <w:r w:rsidRPr="0011278B">
        <w:rPr>
          <w:rFonts w:ascii="Arial" w:hAnsi="Arial" w:cs="Arial"/>
          <w:sz w:val="22"/>
          <w:szCs w:val="22"/>
        </w:rPr>
        <w:t>Students are required to complete two (2) qualifying exam papers by the end of the 3</w:t>
      </w:r>
      <w:r w:rsidRPr="0011278B">
        <w:rPr>
          <w:rFonts w:ascii="Arial" w:hAnsi="Arial" w:cs="Arial"/>
          <w:sz w:val="22"/>
          <w:szCs w:val="22"/>
          <w:vertAlign w:val="superscript"/>
        </w:rPr>
        <w:t>rd</w:t>
      </w:r>
      <w:r w:rsidRPr="0011278B">
        <w:rPr>
          <w:rFonts w:ascii="Arial" w:hAnsi="Arial" w:cs="Arial"/>
          <w:sz w:val="22"/>
          <w:szCs w:val="22"/>
        </w:rPr>
        <w:t xml:space="preserve"> year. Qualifying exam papers are to cover a topic of interest related to the </w:t>
      </w:r>
      <w:r w:rsidRPr="0011278B">
        <w:rPr>
          <w:rFonts w:ascii="Arial" w:hAnsi="Arial" w:cs="Arial"/>
          <w:sz w:val="22"/>
          <w:szCs w:val="22"/>
        </w:rPr>
        <w:lastRenderedPageBreak/>
        <w:t>student’s substantive disciplinary and foci areas. The quality of the paper must be “</w:t>
      </w:r>
      <w:proofErr w:type="spellStart"/>
      <w:r w:rsidRPr="0011278B">
        <w:rPr>
          <w:rFonts w:ascii="Arial" w:hAnsi="Arial" w:cs="Arial"/>
          <w:sz w:val="22"/>
          <w:szCs w:val="22"/>
        </w:rPr>
        <w:t>submittable</w:t>
      </w:r>
      <w:proofErr w:type="spellEnd"/>
      <w:r w:rsidRPr="0011278B">
        <w:rPr>
          <w:rFonts w:ascii="Arial" w:hAnsi="Arial" w:cs="Arial"/>
          <w:sz w:val="22"/>
          <w:szCs w:val="22"/>
        </w:rPr>
        <w:t xml:space="preserve">” to a reputable peer-reviewed journal in the students’ area of research or a Political Science journal. </w:t>
      </w:r>
    </w:p>
    <w:p w14:paraId="3ED91432" w14:textId="77777777" w:rsidR="00A65EC6" w:rsidRPr="0011278B" w:rsidRDefault="00A65EC6" w:rsidP="0011278B">
      <w:pPr>
        <w:jc w:val="both"/>
        <w:rPr>
          <w:rFonts w:ascii="Arial" w:hAnsi="Arial" w:cs="Arial"/>
          <w:sz w:val="22"/>
          <w:szCs w:val="22"/>
        </w:rPr>
      </w:pPr>
    </w:p>
    <w:p w14:paraId="28E8A1C6"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 xml:space="preserve">Qualifying exam papers are to be approved by a Qualifying Exam Committee. Each qualifying exam committee will consist of a primary and secondary reader.  The student will choose one person to sit on the qualifying paper committee.  A second member will be chosen by the Graduate Program Committee.  At least one member must be a member of the Politics and International Affairs faculty.  The committee will be approved by the Graduate Coordinator and Department Chair.  </w:t>
      </w:r>
    </w:p>
    <w:p w14:paraId="7F92FA13" w14:textId="77777777" w:rsidR="00A65EC6" w:rsidRPr="0011278B" w:rsidRDefault="00A65EC6" w:rsidP="0011278B">
      <w:pPr>
        <w:jc w:val="both"/>
        <w:rPr>
          <w:rFonts w:ascii="Arial" w:hAnsi="Arial" w:cs="Arial"/>
          <w:sz w:val="22"/>
          <w:szCs w:val="22"/>
        </w:rPr>
      </w:pPr>
    </w:p>
    <w:p w14:paraId="4490A03D"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 xml:space="preserve">A faculty member can serve on both qualifying exam committees, but both qualifying exam committees cannot have the same two faculty members. No faculty member can be the primary reader of both qualifying exam papers. The primary reader has ultimate advisory control over the quality of the paper.  Approval of each qualifying exam paper will require a signature by the advisor and committee member, acknowledging that the paper is suitable for submission. </w:t>
      </w:r>
    </w:p>
    <w:p w14:paraId="7B602F61" w14:textId="77777777" w:rsidR="00A65EC6" w:rsidRDefault="00A65EC6" w:rsidP="0011278B">
      <w:pPr>
        <w:jc w:val="both"/>
        <w:rPr>
          <w:rFonts w:ascii="Arial" w:hAnsi="Arial" w:cs="Arial"/>
          <w:sz w:val="22"/>
          <w:szCs w:val="22"/>
        </w:rPr>
      </w:pPr>
    </w:p>
    <w:p w14:paraId="37EAD037" w14:textId="77777777" w:rsidR="0011278B" w:rsidRPr="0011278B" w:rsidRDefault="0011278B" w:rsidP="0011278B">
      <w:pPr>
        <w:jc w:val="both"/>
        <w:rPr>
          <w:rFonts w:ascii="Arial" w:hAnsi="Arial" w:cs="Arial"/>
          <w:sz w:val="22"/>
          <w:szCs w:val="22"/>
        </w:rPr>
      </w:pPr>
    </w:p>
    <w:p w14:paraId="7C4211A7" w14:textId="7DA65612" w:rsidR="00A65EC6" w:rsidRDefault="00A65EC6" w:rsidP="0011278B">
      <w:pPr>
        <w:jc w:val="both"/>
        <w:rPr>
          <w:rFonts w:ascii="Arial" w:hAnsi="Arial" w:cs="Arial"/>
          <w:sz w:val="22"/>
          <w:szCs w:val="22"/>
        </w:rPr>
      </w:pPr>
      <w:r w:rsidRPr="0011278B">
        <w:rPr>
          <w:rFonts w:ascii="Arial" w:hAnsi="Arial" w:cs="Arial"/>
          <w:b/>
          <w:sz w:val="22"/>
          <w:szCs w:val="22"/>
        </w:rPr>
        <w:t>Qualifying Exam Paper Guidelines</w:t>
      </w:r>
      <w:r w:rsidR="0011278B">
        <w:rPr>
          <w:rFonts w:ascii="Arial" w:hAnsi="Arial" w:cs="Arial"/>
          <w:b/>
          <w:sz w:val="22"/>
          <w:szCs w:val="22"/>
        </w:rPr>
        <w:t xml:space="preserve">:  </w:t>
      </w:r>
      <w:r w:rsidRPr="0011278B">
        <w:rPr>
          <w:rFonts w:ascii="Arial" w:hAnsi="Arial" w:cs="Arial"/>
          <w:sz w:val="22"/>
          <w:szCs w:val="22"/>
        </w:rPr>
        <w:t>While the primary advisor is responsible for the students’ progress on their qualifying exam papers, broad guidelines should be adhered to in order to receive approval beyond the “</w:t>
      </w:r>
      <w:proofErr w:type="spellStart"/>
      <w:r w:rsidRPr="0011278B">
        <w:rPr>
          <w:rFonts w:ascii="Arial" w:hAnsi="Arial" w:cs="Arial"/>
          <w:sz w:val="22"/>
          <w:szCs w:val="22"/>
        </w:rPr>
        <w:t>submittable</w:t>
      </w:r>
      <w:proofErr w:type="spellEnd"/>
      <w:r w:rsidRPr="0011278B">
        <w:rPr>
          <w:rFonts w:ascii="Arial" w:hAnsi="Arial" w:cs="Arial"/>
          <w:sz w:val="22"/>
          <w:szCs w:val="22"/>
        </w:rPr>
        <w:t>” standard.  Qualifying exam papers are to be used for preparation of the skills necessary to write a dissertation.  Therefore, broad guidelines should be used to assess the quality of the qualifying exam paper. All papers should satisfy the advisors in the following areas:</w:t>
      </w:r>
    </w:p>
    <w:p w14:paraId="7140EA38" w14:textId="77777777" w:rsidR="0011278B" w:rsidRPr="0011278B" w:rsidRDefault="0011278B" w:rsidP="0011278B">
      <w:pPr>
        <w:jc w:val="both"/>
        <w:rPr>
          <w:rFonts w:ascii="Arial" w:hAnsi="Arial" w:cs="Arial"/>
          <w:sz w:val="22"/>
          <w:szCs w:val="22"/>
        </w:rPr>
      </w:pPr>
    </w:p>
    <w:p w14:paraId="0DAC4063" w14:textId="77777777" w:rsidR="00A65EC6" w:rsidRPr="0011278B" w:rsidRDefault="00A65EC6" w:rsidP="0011278B">
      <w:pPr>
        <w:pStyle w:val="ListParagraph"/>
        <w:numPr>
          <w:ilvl w:val="0"/>
          <w:numId w:val="36"/>
        </w:numPr>
        <w:jc w:val="both"/>
        <w:rPr>
          <w:rFonts w:ascii="Arial" w:hAnsi="Arial" w:cs="Arial"/>
          <w:sz w:val="22"/>
          <w:szCs w:val="22"/>
        </w:rPr>
      </w:pPr>
      <w:r w:rsidRPr="0011278B">
        <w:rPr>
          <w:rFonts w:ascii="Arial" w:hAnsi="Arial" w:cs="Arial"/>
          <w:sz w:val="22"/>
          <w:szCs w:val="22"/>
        </w:rPr>
        <w:t>Writing quality</w:t>
      </w:r>
    </w:p>
    <w:p w14:paraId="242ECE3D" w14:textId="77777777" w:rsidR="00A65EC6" w:rsidRPr="0011278B" w:rsidRDefault="00A65EC6" w:rsidP="0011278B">
      <w:pPr>
        <w:pStyle w:val="ListParagraph"/>
        <w:numPr>
          <w:ilvl w:val="0"/>
          <w:numId w:val="36"/>
        </w:numPr>
        <w:jc w:val="both"/>
        <w:rPr>
          <w:rFonts w:ascii="Arial" w:hAnsi="Arial" w:cs="Arial"/>
          <w:sz w:val="22"/>
          <w:szCs w:val="22"/>
        </w:rPr>
      </w:pPr>
      <w:r w:rsidRPr="0011278B">
        <w:rPr>
          <w:rFonts w:ascii="Arial" w:hAnsi="Arial" w:cs="Arial"/>
          <w:sz w:val="22"/>
          <w:szCs w:val="22"/>
        </w:rPr>
        <w:t>Clarity of objectives</w:t>
      </w:r>
    </w:p>
    <w:p w14:paraId="32AABD72" w14:textId="77777777" w:rsidR="00A65EC6" w:rsidRPr="0011278B" w:rsidRDefault="00A65EC6" w:rsidP="0011278B">
      <w:pPr>
        <w:pStyle w:val="ListParagraph"/>
        <w:numPr>
          <w:ilvl w:val="0"/>
          <w:numId w:val="36"/>
        </w:numPr>
        <w:jc w:val="both"/>
        <w:rPr>
          <w:rFonts w:ascii="Arial" w:hAnsi="Arial" w:cs="Arial"/>
          <w:sz w:val="22"/>
          <w:szCs w:val="22"/>
        </w:rPr>
      </w:pPr>
      <w:r w:rsidRPr="0011278B">
        <w:rPr>
          <w:rFonts w:ascii="Arial" w:hAnsi="Arial" w:cs="Arial"/>
          <w:sz w:val="22"/>
          <w:szCs w:val="22"/>
        </w:rPr>
        <w:t>Clarity of research methodology</w:t>
      </w:r>
    </w:p>
    <w:p w14:paraId="5B329C99" w14:textId="77777777" w:rsidR="00A65EC6" w:rsidRPr="0011278B" w:rsidRDefault="00A65EC6" w:rsidP="0011278B">
      <w:pPr>
        <w:pStyle w:val="ListParagraph"/>
        <w:numPr>
          <w:ilvl w:val="0"/>
          <w:numId w:val="36"/>
        </w:numPr>
        <w:jc w:val="both"/>
        <w:rPr>
          <w:rFonts w:ascii="Arial" w:hAnsi="Arial" w:cs="Arial"/>
          <w:sz w:val="22"/>
          <w:szCs w:val="22"/>
        </w:rPr>
      </w:pPr>
      <w:r w:rsidRPr="0011278B">
        <w:rPr>
          <w:rFonts w:ascii="Arial" w:hAnsi="Arial" w:cs="Arial"/>
          <w:sz w:val="22"/>
          <w:szCs w:val="22"/>
        </w:rPr>
        <w:t>Demonstrate appropriate critical thinking skills</w:t>
      </w:r>
    </w:p>
    <w:p w14:paraId="3FAE7FC9" w14:textId="77777777" w:rsidR="00A65EC6" w:rsidRPr="0011278B" w:rsidRDefault="00A65EC6" w:rsidP="0011278B">
      <w:pPr>
        <w:pStyle w:val="ListParagraph"/>
        <w:numPr>
          <w:ilvl w:val="0"/>
          <w:numId w:val="36"/>
        </w:numPr>
        <w:jc w:val="both"/>
        <w:rPr>
          <w:rFonts w:ascii="Arial" w:hAnsi="Arial" w:cs="Arial"/>
          <w:sz w:val="22"/>
          <w:szCs w:val="22"/>
        </w:rPr>
      </w:pPr>
      <w:r w:rsidRPr="0011278B">
        <w:rPr>
          <w:rFonts w:ascii="Arial" w:hAnsi="Arial" w:cs="Arial"/>
          <w:sz w:val="22"/>
          <w:szCs w:val="22"/>
        </w:rPr>
        <w:t>Demonstrate significant originality, creativity or insight</w:t>
      </w:r>
    </w:p>
    <w:p w14:paraId="24691292" w14:textId="0D61DBA5" w:rsidR="00A65EC6" w:rsidRPr="0011278B" w:rsidRDefault="0011278B" w:rsidP="0011278B">
      <w:pPr>
        <w:pStyle w:val="ListParagraph"/>
        <w:numPr>
          <w:ilvl w:val="0"/>
          <w:numId w:val="36"/>
        </w:numPr>
        <w:jc w:val="both"/>
        <w:rPr>
          <w:rFonts w:ascii="Arial" w:hAnsi="Arial" w:cs="Arial"/>
          <w:sz w:val="22"/>
          <w:szCs w:val="22"/>
        </w:rPr>
      </w:pPr>
      <w:r>
        <w:rPr>
          <w:rFonts w:ascii="Arial" w:hAnsi="Arial" w:cs="Arial"/>
          <w:sz w:val="22"/>
          <w:szCs w:val="22"/>
        </w:rPr>
        <w:t xml:space="preserve">Promise for </w:t>
      </w:r>
      <w:proofErr w:type="spellStart"/>
      <w:r>
        <w:rPr>
          <w:rFonts w:ascii="Arial" w:hAnsi="Arial" w:cs="Arial"/>
          <w:sz w:val="22"/>
          <w:szCs w:val="22"/>
        </w:rPr>
        <w:t>publisha</w:t>
      </w:r>
      <w:r w:rsidR="00A65EC6" w:rsidRPr="0011278B">
        <w:rPr>
          <w:rFonts w:ascii="Arial" w:hAnsi="Arial" w:cs="Arial"/>
          <w:sz w:val="22"/>
          <w:szCs w:val="22"/>
        </w:rPr>
        <w:t>bility</w:t>
      </w:r>
      <w:proofErr w:type="spellEnd"/>
    </w:p>
    <w:p w14:paraId="6DFA28A1" w14:textId="77777777" w:rsidR="00A65EC6" w:rsidRPr="0011278B" w:rsidRDefault="00A65EC6" w:rsidP="0011278B">
      <w:pPr>
        <w:jc w:val="both"/>
        <w:rPr>
          <w:rFonts w:ascii="Arial" w:hAnsi="Arial" w:cs="Arial"/>
          <w:sz w:val="22"/>
          <w:szCs w:val="22"/>
        </w:rPr>
      </w:pPr>
    </w:p>
    <w:p w14:paraId="30F58E2B"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 xml:space="preserve">Qualifying exam papers are to be completed by the end of the third year. An appeal can be made for an additional year. </w:t>
      </w:r>
    </w:p>
    <w:p w14:paraId="575BCDD4" w14:textId="77777777" w:rsidR="00A65EC6" w:rsidRPr="0011278B" w:rsidRDefault="00A65EC6" w:rsidP="0011278B">
      <w:pPr>
        <w:jc w:val="both"/>
        <w:rPr>
          <w:rFonts w:ascii="Arial" w:hAnsi="Arial" w:cs="Arial"/>
          <w:sz w:val="22"/>
          <w:szCs w:val="22"/>
        </w:rPr>
      </w:pPr>
    </w:p>
    <w:p w14:paraId="77F41F6B" w14:textId="77777777" w:rsidR="00A65EC6" w:rsidRPr="0011278B" w:rsidRDefault="00A65EC6" w:rsidP="0011278B">
      <w:pPr>
        <w:jc w:val="both"/>
        <w:rPr>
          <w:rFonts w:ascii="Arial" w:hAnsi="Arial" w:cs="Arial"/>
          <w:b/>
          <w:sz w:val="22"/>
          <w:szCs w:val="22"/>
        </w:rPr>
      </w:pPr>
    </w:p>
    <w:p w14:paraId="4F44BDDB" w14:textId="2FE7777B" w:rsidR="00A65EC6" w:rsidRPr="0011278B" w:rsidRDefault="00A65EC6" w:rsidP="0011278B">
      <w:pPr>
        <w:jc w:val="both"/>
        <w:rPr>
          <w:rFonts w:ascii="Arial" w:hAnsi="Arial" w:cs="Arial"/>
          <w:sz w:val="22"/>
          <w:szCs w:val="22"/>
        </w:rPr>
      </w:pPr>
      <w:r w:rsidRPr="0011278B">
        <w:rPr>
          <w:rFonts w:ascii="Arial" w:hAnsi="Arial" w:cs="Arial"/>
          <w:b/>
          <w:sz w:val="22"/>
          <w:szCs w:val="22"/>
        </w:rPr>
        <w:t>Oral Exam</w:t>
      </w:r>
      <w:r w:rsidR="0011278B">
        <w:rPr>
          <w:rFonts w:ascii="Arial" w:hAnsi="Arial" w:cs="Arial"/>
          <w:b/>
          <w:sz w:val="22"/>
          <w:szCs w:val="22"/>
        </w:rPr>
        <w:t xml:space="preserve">:  </w:t>
      </w:r>
      <w:r w:rsidRPr="0011278B">
        <w:rPr>
          <w:rFonts w:ascii="Arial" w:hAnsi="Arial" w:cs="Arial"/>
          <w:sz w:val="22"/>
          <w:szCs w:val="22"/>
        </w:rPr>
        <w:t xml:space="preserve">Students are required to pass an oral exam based on the students’ program of study and shall be conducted by the student’s oral exam committee. </w:t>
      </w:r>
    </w:p>
    <w:p w14:paraId="1B344F4E" w14:textId="77777777" w:rsidR="00A65EC6" w:rsidRPr="0011278B" w:rsidRDefault="00A65EC6" w:rsidP="0011278B">
      <w:pPr>
        <w:jc w:val="both"/>
        <w:rPr>
          <w:rFonts w:ascii="Arial" w:hAnsi="Arial" w:cs="Arial"/>
          <w:sz w:val="22"/>
          <w:szCs w:val="22"/>
        </w:rPr>
      </w:pPr>
    </w:p>
    <w:p w14:paraId="40D32785" w14:textId="348DE9B5" w:rsidR="00A65EC6" w:rsidRPr="0011278B" w:rsidRDefault="00A65EC6" w:rsidP="0011278B">
      <w:pPr>
        <w:jc w:val="both"/>
        <w:rPr>
          <w:rFonts w:ascii="Arial" w:hAnsi="Arial" w:cs="Arial"/>
          <w:sz w:val="22"/>
          <w:szCs w:val="22"/>
        </w:rPr>
      </w:pPr>
      <w:r w:rsidRPr="0011278B">
        <w:rPr>
          <w:rFonts w:ascii="Arial" w:hAnsi="Arial" w:cs="Arial"/>
          <w:sz w:val="22"/>
          <w:szCs w:val="22"/>
        </w:rPr>
        <w:t xml:space="preserve">Oral exam committees will be comprised of three to four faculty members, pulled from the qualifying exam paper committees. The student is to identify a committee chair to guide the student through the oral exam process. The chair must be a </w:t>
      </w:r>
      <w:r w:rsidR="00C867B4" w:rsidRPr="0011278B">
        <w:rPr>
          <w:rFonts w:ascii="Arial" w:hAnsi="Arial" w:cs="Arial"/>
          <w:sz w:val="22"/>
          <w:szCs w:val="22"/>
        </w:rPr>
        <w:t>Department</w:t>
      </w:r>
      <w:r w:rsidRPr="0011278B">
        <w:rPr>
          <w:rFonts w:ascii="Arial" w:hAnsi="Arial" w:cs="Arial"/>
          <w:sz w:val="22"/>
          <w:szCs w:val="22"/>
        </w:rPr>
        <w:t xml:space="preserve"> faculty. The oral exam should test the student’s command of the literature learned in the core course curriculum and the literature in their primary and secondary fields.  The qualifying exam papers are to also be used in developing the questions in the oral exam.  </w:t>
      </w:r>
    </w:p>
    <w:p w14:paraId="7F9FFE64" w14:textId="77777777" w:rsidR="00A65EC6" w:rsidRPr="0011278B" w:rsidRDefault="00A65EC6" w:rsidP="0011278B">
      <w:pPr>
        <w:jc w:val="both"/>
        <w:rPr>
          <w:rFonts w:ascii="Arial" w:hAnsi="Arial" w:cs="Arial"/>
          <w:sz w:val="22"/>
          <w:szCs w:val="22"/>
        </w:rPr>
      </w:pPr>
    </w:p>
    <w:p w14:paraId="37EF43CE" w14:textId="77777777" w:rsidR="00A65EC6" w:rsidRPr="0011278B" w:rsidRDefault="00A65EC6" w:rsidP="0011278B">
      <w:pPr>
        <w:jc w:val="both"/>
        <w:rPr>
          <w:rFonts w:ascii="Arial" w:hAnsi="Arial" w:cs="Arial"/>
          <w:sz w:val="22"/>
          <w:szCs w:val="22"/>
        </w:rPr>
      </w:pPr>
      <w:r w:rsidRPr="0011278B">
        <w:rPr>
          <w:rFonts w:ascii="Arial" w:hAnsi="Arial" w:cs="Arial"/>
          <w:sz w:val="22"/>
          <w:szCs w:val="22"/>
        </w:rPr>
        <w:t xml:space="preserve">Oral exams are to be completed by the end of the third year.  An appeal can be made for up to one year. </w:t>
      </w:r>
    </w:p>
    <w:p w14:paraId="71090AE0" w14:textId="5DDF73DC" w:rsidR="0011278B" w:rsidRDefault="0011278B">
      <w:pPr>
        <w:rPr>
          <w:rFonts w:ascii="Arial" w:hAnsi="Arial" w:cs="Arial"/>
          <w:sz w:val="22"/>
          <w:szCs w:val="22"/>
        </w:rPr>
      </w:pPr>
      <w:r>
        <w:rPr>
          <w:rFonts w:ascii="Arial" w:hAnsi="Arial" w:cs="Arial"/>
          <w:sz w:val="22"/>
          <w:szCs w:val="22"/>
        </w:rPr>
        <w:br w:type="page"/>
      </w:r>
    </w:p>
    <w:p w14:paraId="606CB861" w14:textId="77777777" w:rsidR="00A65EC6" w:rsidRPr="0011278B" w:rsidRDefault="00A65EC6" w:rsidP="0011278B">
      <w:pPr>
        <w:jc w:val="both"/>
        <w:rPr>
          <w:rFonts w:ascii="Arial" w:hAnsi="Arial" w:cs="Arial"/>
          <w:sz w:val="22"/>
          <w:szCs w:val="22"/>
        </w:rPr>
      </w:pPr>
    </w:p>
    <w:p w14:paraId="47FD1BDA" w14:textId="487002D7" w:rsidR="00A65EC6" w:rsidRDefault="00A65EC6" w:rsidP="0011278B">
      <w:pPr>
        <w:jc w:val="both"/>
        <w:rPr>
          <w:rFonts w:ascii="Arial" w:hAnsi="Arial" w:cs="Arial"/>
          <w:sz w:val="22"/>
          <w:szCs w:val="22"/>
        </w:rPr>
      </w:pPr>
      <w:r w:rsidRPr="0011278B">
        <w:rPr>
          <w:rFonts w:ascii="Arial" w:hAnsi="Arial" w:cs="Arial"/>
          <w:b/>
          <w:sz w:val="22"/>
          <w:szCs w:val="22"/>
        </w:rPr>
        <w:t>Prospectus/Dissertation</w:t>
      </w:r>
      <w:r w:rsidR="0011278B">
        <w:rPr>
          <w:rFonts w:ascii="Arial" w:hAnsi="Arial" w:cs="Arial"/>
          <w:b/>
          <w:sz w:val="22"/>
          <w:szCs w:val="22"/>
        </w:rPr>
        <w:t xml:space="preserve">:  </w:t>
      </w:r>
      <w:r w:rsidRPr="0011278B">
        <w:rPr>
          <w:rFonts w:ascii="Arial" w:hAnsi="Arial" w:cs="Arial"/>
          <w:sz w:val="22"/>
          <w:szCs w:val="22"/>
        </w:rPr>
        <w:t xml:space="preserve">Upon completion of the oral exam, a prospectus must be completed and defended by the end following semester.  An appeal can be made for up to one semester. </w:t>
      </w:r>
    </w:p>
    <w:p w14:paraId="0C29C4FB" w14:textId="77777777" w:rsidR="0011278B" w:rsidRPr="0011278B" w:rsidRDefault="0011278B" w:rsidP="0011278B">
      <w:pPr>
        <w:jc w:val="both"/>
        <w:rPr>
          <w:rFonts w:ascii="Arial" w:hAnsi="Arial" w:cs="Arial"/>
          <w:sz w:val="22"/>
          <w:szCs w:val="22"/>
        </w:rPr>
      </w:pPr>
    </w:p>
    <w:p w14:paraId="542264BF" w14:textId="4504D66E" w:rsidR="00A65EC6" w:rsidRDefault="00A65EC6" w:rsidP="0011278B">
      <w:pPr>
        <w:jc w:val="both"/>
        <w:rPr>
          <w:rFonts w:ascii="Arial" w:hAnsi="Arial" w:cs="Arial"/>
          <w:sz w:val="22"/>
          <w:szCs w:val="22"/>
        </w:rPr>
      </w:pPr>
      <w:r w:rsidRPr="0011278B">
        <w:rPr>
          <w:rFonts w:ascii="Arial" w:hAnsi="Arial" w:cs="Arial"/>
          <w:sz w:val="22"/>
          <w:szCs w:val="22"/>
        </w:rPr>
        <w:t xml:space="preserve">The process for the prospectus defense and dissertation will follow the current guidelines of the </w:t>
      </w:r>
      <w:r w:rsidR="00C867B4" w:rsidRPr="0011278B">
        <w:rPr>
          <w:rFonts w:ascii="Arial" w:hAnsi="Arial" w:cs="Arial"/>
          <w:sz w:val="22"/>
          <w:szCs w:val="22"/>
        </w:rPr>
        <w:t>Department</w:t>
      </w:r>
      <w:r w:rsidRPr="0011278B">
        <w:rPr>
          <w:rFonts w:ascii="Arial" w:hAnsi="Arial" w:cs="Arial"/>
          <w:sz w:val="22"/>
          <w:szCs w:val="22"/>
        </w:rPr>
        <w:t xml:space="preserve">. </w:t>
      </w:r>
    </w:p>
    <w:p w14:paraId="3976809D" w14:textId="77777777" w:rsidR="0011278B" w:rsidRDefault="0011278B" w:rsidP="0011278B">
      <w:pPr>
        <w:jc w:val="both"/>
        <w:rPr>
          <w:rFonts w:ascii="Arial" w:hAnsi="Arial" w:cs="Arial"/>
          <w:sz w:val="22"/>
          <w:szCs w:val="22"/>
        </w:rPr>
      </w:pPr>
    </w:p>
    <w:p w14:paraId="1230E00E" w14:textId="78102477" w:rsidR="0011278B" w:rsidRDefault="0011278B">
      <w:pPr>
        <w:rPr>
          <w:rFonts w:ascii="Arial" w:hAnsi="Arial" w:cs="Arial"/>
          <w:sz w:val="22"/>
          <w:szCs w:val="22"/>
        </w:rPr>
      </w:pPr>
      <w:r>
        <w:rPr>
          <w:rFonts w:ascii="Arial" w:hAnsi="Arial" w:cs="Arial"/>
          <w:sz w:val="22"/>
          <w:szCs w:val="22"/>
        </w:rPr>
        <w:br w:type="page"/>
      </w:r>
    </w:p>
    <w:p w14:paraId="1E53EFF4" w14:textId="10ED005E" w:rsidR="0011278B" w:rsidRPr="0011278B" w:rsidRDefault="0011278B" w:rsidP="0011278B">
      <w:pPr>
        <w:jc w:val="both"/>
        <w:rPr>
          <w:rFonts w:ascii="Arial" w:hAnsi="Arial" w:cs="Arial"/>
          <w:b/>
        </w:rPr>
      </w:pPr>
      <w:r w:rsidRPr="0011278B">
        <w:rPr>
          <w:rFonts w:ascii="Arial" w:hAnsi="Arial" w:cs="Arial"/>
          <w:b/>
        </w:rPr>
        <w:lastRenderedPageBreak/>
        <w:t>Master’s in Public Administration</w:t>
      </w:r>
    </w:p>
    <w:p w14:paraId="3A635CD4" w14:textId="77777777" w:rsidR="0011278B" w:rsidRPr="0011278B" w:rsidRDefault="0011278B" w:rsidP="0011278B">
      <w:pPr>
        <w:jc w:val="both"/>
        <w:rPr>
          <w:rFonts w:ascii="Arial" w:hAnsi="Arial" w:cs="Arial"/>
          <w:sz w:val="22"/>
          <w:szCs w:val="22"/>
        </w:rPr>
      </w:pPr>
    </w:p>
    <w:p w14:paraId="6AE21160" w14:textId="1826B98E" w:rsidR="0078727A" w:rsidRPr="0011278B" w:rsidRDefault="0078727A" w:rsidP="0011278B">
      <w:pPr>
        <w:pStyle w:val="Default"/>
        <w:jc w:val="both"/>
        <w:rPr>
          <w:rFonts w:ascii="Arial" w:hAnsi="Arial" w:cs="Arial"/>
          <w:sz w:val="22"/>
          <w:szCs w:val="22"/>
        </w:rPr>
      </w:pPr>
      <w:r w:rsidRPr="0011278B">
        <w:rPr>
          <w:rFonts w:ascii="Arial" w:hAnsi="Arial" w:cs="Arial"/>
          <w:sz w:val="22"/>
          <w:szCs w:val="22"/>
        </w:rPr>
        <w:t xml:space="preserve">MPA students can expect to complete the degree program in two to two-and-a-half years, provided the student maintains minimum GPA and course grade requirements.  The following timeline can serve as a guide as students advance through the program. </w:t>
      </w:r>
      <w:r w:rsidRPr="00820E97">
        <w:rPr>
          <w:rFonts w:ascii="Arial" w:hAnsi="Arial" w:cs="Arial"/>
          <w:i/>
          <w:sz w:val="22"/>
          <w:szCs w:val="22"/>
        </w:rPr>
        <w:t>Note:</w:t>
      </w:r>
      <w:r w:rsidRPr="0011278B">
        <w:rPr>
          <w:rFonts w:ascii="Arial" w:hAnsi="Arial" w:cs="Arial"/>
          <w:sz w:val="22"/>
          <w:szCs w:val="22"/>
        </w:rPr>
        <w:t xml:space="preserve"> </w:t>
      </w:r>
      <w:r w:rsidR="00820E97">
        <w:rPr>
          <w:rFonts w:ascii="Arial" w:hAnsi="Arial" w:cs="Arial"/>
          <w:sz w:val="22"/>
          <w:szCs w:val="22"/>
        </w:rPr>
        <w:t>S</w:t>
      </w:r>
      <w:r w:rsidRPr="0011278B">
        <w:rPr>
          <w:rFonts w:ascii="Arial" w:hAnsi="Arial" w:cs="Arial"/>
          <w:sz w:val="22"/>
          <w:szCs w:val="22"/>
        </w:rPr>
        <w:t>tudents should be in continual communication with their advisors throughout their course of study.</w:t>
      </w:r>
    </w:p>
    <w:p w14:paraId="7DC17C85" w14:textId="77777777" w:rsidR="0078727A" w:rsidRPr="0011278B" w:rsidRDefault="0078727A" w:rsidP="0011278B">
      <w:pPr>
        <w:pStyle w:val="Default"/>
        <w:jc w:val="both"/>
        <w:rPr>
          <w:rFonts w:ascii="Arial" w:hAnsi="Arial" w:cs="Arial"/>
          <w:b/>
          <w:sz w:val="22"/>
          <w:szCs w:val="22"/>
        </w:rPr>
      </w:pPr>
    </w:p>
    <w:p w14:paraId="02D2E2D8" w14:textId="1726D628" w:rsidR="0078727A" w:rsidRDefault="0078727A" w:rsidP="0011278B">
      <w:pPr>
        <w:pStyle w:val="Default"/>
        <w:numPr>
          <w:ilvl w:val="0"/>
          <w:numId w:val="19"/>
        </w:numPr>
        <w:jc w:val="both"/>
        <w:rPr>
          <w:rFonts w:ascii="Arial" w:hAnsi="Arial" w:cs="Arial"/>
          <w:sz w:val="22"/>
          <w:szCs w:val="22"/>
        </w:rPr>
      </w:pPr>
      <w:r w:rsidRPr="0011278B">
        <w:rPr>
          <w:rFonts w:ascii="Arial" w:hAnsi="Arial" w:cs="Arial"/>
          <w:b/>
          <w:sz w:val="22"/>
          <w:szCs w:val="22"/>
        </w:rPr>
        <w:t xml:space="preserve">Fall Semester 1: </w:t>
      </w:r>
      <w:r w:rsidRPr="00820E97">
        <w:rPr>
          <w:rFonts w:ascii="Arial" w:hAnsi="Arial" w:cs="Arial"/>
          <w:sz w:val="22"/>
          <w:szCs w:val="22"/>
        </w:rPr>
        <w:t>9-12 credits of coursework</w:t>
      </w:r>
      <w:r w:rsidR="00820E97" w:rsidRPr="00820E97">
        <w:rPr>
          <w:rFonts w:ascii="Arial" w:hAnsi="Arial" w:cs="Arial"/>
          <w:sz w:val="22"/>
          <w:szCs w:val="22"/>
        </w:rPr>
        <w:t>.</w:t>
      </w:r>
    </w:p>
    <w:p w14:paraId="5A7F1078" w14:textId="77777777" w:rsidR="00820E97" w:rsidRDefault="00820E97" w:rsidP="00820E97">
      <w:pPr>
        <w:pStyle w:val="Default"/>
        <w:jc w:val="both"/>
        <w:rPr>
          <w:rFonts w:ascii="Arial" w:hAnsi="Arial" w:cs="Arial"/>
          <w:sz w:val="22"/>
          <w:szCs w:val="22"/>
        </w:rPr>
      </w:pPr>
    </w:p>
    <w:p w14:paraId="1B6DD89E" w14:textId="77777777" w:rsidR="00820E97" w:rsidRPr="00820E97" w:rsidRDefault="00820E97" w:rsidP="00820E97">
      <w:pPr>
        <w:pStyle w:val="Default"/>
        <w:numPr>
          <w:ilvl w:val="0"/>
          <w:numId w:val="19"/>
        </w:numPr>
        <w:jc w:val="both"/>
        <w:rPr>
          <w:rFonts w:ascii="Arial" w:hAnsi="Arial" w:cs="Arial"/>
          <w:sz w:val="22"/>
          <w:szCs w:val="22"/>
        </w:rPr>
      </w:pPr>
      <w:r w:rsidRPr="0011278B">
        <w:rPr>
          <w:rFonts w:ascii="Arial" w:hAnsi="Arial" w:cs="Arial"/>
          <w:b/>
          <w:sz w:val="22"/>
          <w:szCs w:val="22"/>
        </w:rPr>
        <w:t xml:space="preserve">Spring Semester 1: </w:t>
      </w:r>
      <w:r w:rsidRPr="00820E97">
        <w:rPr>
          <w:rFonts w:ascii="Arial" w:hAnsi="Arial" w:cs="Arial"/>
          <w:sz w:val="22"/>
          <w:szCs w:val="22"/>
        </w:rPr>
        <w:t>9-12 credits of coursework including POS 601; choosing of advisor.</w:t>
      </w:r>
    </w:p>
    <w:p w14:paraId="601BF5B8" w14:textId="77777777" w:rsidR="00820E97" w:rsidRPr="0011278B" w:rsidRDefault="00820E97" w:rsidP="00820E97">
      <w:pPr>
        <w:pStyle w:val="Default"/>
        <w:jc w:val="both"/>
        <w:rPr>
          <w:rFonts w:ascii="Arial" w:hAnsi="Arial" w:cs="Arial"/>
          <w:b/>
          <w:sz w:val="22"/>
          <w:szCs w:val="22"/>
        </w:rPr>
      </w:pPr>
    </w:p>
    <w:p w14:paraId="2BAE8942" w14:textId="77777777" w:rsidR="00820E97" w:rsidRPr="00820E97" w:rsidRDefault="00820E97" w:rsidP="00820E97">
      <w:pPr>
        <w:pStyle w:val="Default"/>
        <w:numPr>
          <w:ilvl w:val="0"/>
          <w:numId w:val="19"/>
        </w:numPr>
        <w:jc w:val="both"/>
        <w:rPr>
          <w:rFonts w:ascii="Arial" w:hAnsi="Arial" w:cs="Arial"/>
          <w:sz w:val="22"/>
          <w:szCs w:val="22"/>
        </w:rPr>
      </w:pPr>
      <w:r w:rsidRPr="0011278B">
        <w:rPr>
          <w:rFonts w:ascii="Arial" w:hAnsi="Arial" w:cs="Arial"/>
          <w:b/>
          <w:sz w:val="22"/>
          <w:szCs w:val="22"/>
        </w:rPr>
        <w:t xml:space="preserve">Fall Semester 2: </w:t>
      </w:r>
      <w:r w:rsidRPr="00820E97">
        <w:rPr>
          <w:rFonts w:ascii="Arial" w:hAnsi="Arial" w:cs="Arial"/>
          <w:sz w:val="22"/>
          <w:szCs w:val="22"/>
        </w:rPr>
        <w:t>9-12 credits of coursework.</w:t>
      </w:r>
    </w:p>
    <w:p w14:paraId="61D474A7" w14:textId="77777777" w:rsidR="00820E97" w:rsidRPr="0011278B" w:rsidRDefault="00820E97" w:rsidP="00820E97">
      <w:pPr>
        <w:pStyle w:val="Default"/>
        <w:jc w:val="both"/>
        <w:rPr>
          <w:rFonts w:ascii="Arial" w:hAnsi="Arial" w:cs="Arial"/>
          <w:b/>
          <w:sz w:val="22"/>
          <w:szCs w:val="22"/>
        </w:rPr>
      </w:pPr>
    </w:p>
    <w:p w14:paraId="2E8C160B" w14:textId="77777777" w:rsidR="00820E97" w:rsidRPr="0011278B" w:rsidRDefault="00820E97" w:rsidP="00820E97">
      <w:pPr>
        <w:pStyle w:val="Default"/>
        <w:numPr>
          <w:ilvl w:val="0"/>
          <w:numId w:val="19"/>
        </w:numPr>
        <w:jc w:val="both"/>
        <w:rPr>
          <w:rFonts w:ascii="Arial" w:hAnsi="Arial" w:cs="Arial"/>
          <w:b/>
          <w:sz w:val="22"/>
          <w:szCs w:val="22"/>
        </w:rPr>
      </w:pPr>
      <w:r w:rsidRPr="0011278B">
        <w:rPr>
          <w:rFonts w:ascii="Arial" w:hAnsi="Arial" w:cs="Arial"/>
          <w:b/>
          <w:sz w:val="22"/>
          <w:szCs w:val="22"/>
        </w:rPr>
        <w:t xml:space="preserve">Spring Semester 2: </w:t>
      </w:r>
      <w:r w:rsidRPr="00820E97">
        <w:rPr>
          <w:rFonts w:ascii="Arial" w:hAnsi="Arial" w:cs="Arial"/>
          <w:sz w:val="22"/>
          <w:szCs w:val="22"/>
        </w:rPr>
        <w:t>9 credits of coursework including POS 681.</w:t>
      </w:r>
    </w:p>
    <w:p w14:paraId="4F3662A3" w14:textId="77777777" w:rsidR="00820E97" w:rsidRPr="0011278B" w:rsidRDefault="00820E97" w:rsidP="00820E97">
      <w:pPr>
        <w:pStyle w:val="Default"/>
        <w:jc w:val="both"/>
        <w:rPr>
          <w:rFonts w:ascii="Arial" w:hAnsi="Arial" w:cs="Arial"/>
          <w:b/>
          <w:sz w:val="22"/>
          <w:szCs w:val="22"/>
        </w:rPr>
      </w:pPr>
    </w:p>
    <w:p w14:paraId="7C9155D0" w14:textId="77777777" w:rsidR="00820E97" w:rsidRDefault="00820E97" w:rsidP="00820E97">
      <w:pPr>
        <w:pStyle w:val="Default"/>
        <w:jc w:val="both"/>
        <w:rPr>
          <w:rFonts w:ascii="Arial" w:hAnsi="Arial" w:cs="Arial"/>
          <w:i/>
          <w:sz w:val="22"/>
          <w:szCs w:val="22"/>
        </w:rPr>
      </w:pPr>
    </w:p>
    <w:p w14:paraId="7472DB5B" w14:textId="77777777" w:rsidR="00820E97" w:rsidRPr="00820E97" w:rsidRDefault="00820E97" w:rsidP="00820E97">
      <w:pPr>
        <w:pStyle w:val="Default"/>
        <w:jc w:val="both"/>
        <w:rPr>
          <w:rFonts w:ascii="Arial" w:hAnsi="Arial" w:cs="Arial"/>
          <w:sz w:val="22"/>
          <w:szCs w:val="22"/>
        </w:rPr>
      </w:pPr>
      <w:r w:rsidRPr="00820E97">
        <w:rPr>
          <w:rFonts w:ascii="Arial" w:hAnsi="Arial" w:cs="Arial"/>
          <w:i/>
          <w:sz w:val="22"/>
          <w:szCs w:val="22"/>
        </w:rPr>
        <w:t>Note:</w:t>
      </w:r>
      <w:r w:rsidRPr="00820E97">
        <w:rPr>
          <w:rFonts w:ascii="Arial" w:hAnsi="Arial" w:cs="Arial"/>
          <w:sz w:val="22"/>
          <w:szCs w:val="22"/>
        </w:rPr>
        <w:t xml:space="preserve"> Students in the MPA program may be able to complete some requirements during summer terms.  Please consult course offerings.</w:t>
      </w:r>
    </w:p>
    <w:p w14:paraId="75563195" w14:textId="77777777" w:rsidR="00820E97" w:rsidRPr="00820E97" w:rsidRDefault="00820E97" w:rsidP="00820E97">
      <w:pPr>
        <w:jc w:val="both"/>
        <w:rPr>
          <w:rFonts w:ascii="Arial" w:hAnsi="Arial" w:cs="Arial"/>
          <w:sz w:val="22"/>
          <w:szCs w:val="22"/>
        </w:rPr>
      </w:pPr>
    </w:p>
    <w:p w14:paraId="06B92754" w14:textId="69F4F13A" w:rsidR="001D714A" w:rsidRDefault="001D714A">
      <w:pPr>
        <w:rPr>
          <w:rFonts w:ascii="Arial" w:hAnsi="Arial" w:cs="Arial"/>
          <w:sz w:val="22"/>
          <w:szCs w:val="22"/>
        </w:rPr>
      </w:pPr>
      <w:r>
        <w:rPr>
          <w:rFonts w:ascii="Arial" w:hAnsi="Arial" w:cs="Arial"/>
          <w:sz w:val="22"/>
          <w:szCs w:val="22"/>
        </w:rPr>
        <w:br w:type="page"/>
      </w:r>
    </w:p>
    <w:p w14:paraId="20A93A1B" w14:textId="26FE301F" w:rsidR="00820E97" w:rsidRPr="0011278B" w:rsidRDefault="001D714A" w:rsidP="001D714A">
      <w:pPr>
        <w:jc w:val="both"/>
        <w:rPr>
          <w:rFonts w:ascii="Arial" w:hAnsi="Arial" w:cs="Arial"/>
          <w:b/>
          <w:sz w:val="22"/>
          <w:szCs w:val="22"/>
        </w:rPr>
      </w:pPr>
      <w:r>
        <w:rPr>
          <w:rFonts w:ascii="Arial" w:hAnsi="Arial" w:cs="Arial"/>
          <w:b/>
          <w:sz w:val="22"/>
          <w:szCs w:val="22"/>
        </w:rPr>
        <w:lastRenderedPageBreak/>
        <w:t>M</w:t>
      </w:r>
      <w:r w:rsidR="00820E97" w:rsidRPr="00820E97">
        <w:rPr>
          <w:rFonts w:ascii="Arial" w:hAnsi="Arial" w:cs="Arial"/>
          <w:b/>
          <w:sz w:val="22"/>
          <w:szCs w:val="22"/>
        </w:rPr>
        <w:t>aster’s in Public Administration Program of Study</w:t>
      </w:r>
    </w:p>
    <w:tbl>
      <w:tblPr>
        <w:tblpPr w:leftFromText="180" w:rightFromText="180" w:vertAnchor="text" w:horzAnchor="margin" w:tblpY="310"/>
        <w:tblW w:w="8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
        <w:gridCol w:w="1506"/>
        <w:gridCol w:w="6440"/>
      </w:tblGrid>
      <w:tr w:rsidR="00820E97" w:rsidRPr="00820E97" w14:paraId="5EC3FDFE" w14:textId="77777777" w:rsidTr="001D714A">
        <w:tc>
          <w:tcPr>
            <w:tcW w:w="312" w:type="dxa"/>
            <w:tcBorders>
              <w:top w:val="single" w:sz="4" w:space="0" w:color="000000"/>
              <w:left w:val="single" w:sz="4" w:space="0" w:color="000000"/>
              <w:bottom w:val="single" w:sz="4" w:space="0" w:color="000000"/>
              <w:right w:val="single" w:sz="4" w:space="0" w:color="000000"/>
            </w:tcBorders>
            <w:shd w:val="clear" w:color="auto" w:fill="BFBFBF"/>
            <w:hideMark/>
          </w:tcPr>
          <w:p w14:paraId="6FAC53E6" w14:textId="77777777" w:rsidR="00820E97" w:rsidRPr="00820E97" w:rsidRDefault="00820E97" w:rsidP="00820E97">
            <w:pPr>
              <w:jc w:val="center"/>
              <w:rPr>
                <w:rFonts w:ascii="Arial" w:hAnsi="Arial" w:cs="Arial"/>
                <w:b/>
                <w:sz w:val="22"/>
                <w:szCs w:val="22"/>
              </w:rPr>
            </w:pPr>
            <w:r w:rsidRPr="00820E97">
              <w:rPr>
                <w:rFonts w:ascii="Arial" w:hAnsi="Arial" w:cs="Arial"/>
                <w:b/>
                <w:sz w:val="22"/>
                <w:szCs w:val="22"/>
              </w:rPr>
              <w:t>*</w:t>
            </w:r>
          </w:p>
        </w:tc>
        <w:tc>
          <w:tcPr>
            <w:tcW w:w="1506" w:type="dxa"/>
            <w:tcBorders>
              <w:top w:val="single" w:sz="4" w:space="0" w:color="000000"/>
              <w:left w:val="single" w:sz="4" w:space="0" w:color="000000"/>
              <w:bottom w:val="single" w:sz="4" w:space="0" w:color="000000"/>
              <w:right w:val="single" w:sz="4" w:space="0" w:color="000000"/>
            </w:tcBorders>
            <w:shd w:val="clear" w:color="auto" w:fill="BFBFBF"/>
            <w:hideMark/>
          </w:tcPr>
          <w:p w14:paraId="411B8DAC" w14:textId="77777777" w:rsidR="00820E97" w:rsidRPr="00820E97" w:rsidRDefault="00820E97" w:rsidP="00820E97">
            <w:pPr>
              <w:jc w:val="center"/>
              <w:rPr>
                <w:rFonts w:ascii="Arial" w:hAnsi="Arial" w:cs="Arial"/>
                <w:b/>
                <w:sz w:val="22"/>
                <w:szCs w:val="22"/>
              </w:rPr>
            </w:pPr>
            <w:r w:rsidRPr="00820E97">
              <w:rPr>
                <w:rFonts w:ascii="Arial" w:hAnsi="Arial" w:cs="Arial"/>
                <w:b/>
                <w:sz w:val="22"/>
                <w:szCs w:val="22"/>
              </w:rPr>
              <w:t>Course No.</w:t>
            </w:r>
          </w:p>
        </w:tc>
        <w:tc>
          <w:tcPr>
            <w:tcW w:w="6440" w:type="dxa"/>
            <w:tcBorders>
              <w:top w:val="single" w:sz="4" w:space="0" w:color="000000"/>
              <w:left w:val="single" w:sz="4" w:space="0" w:color="000000"/>
              <w:bottom w:val="single" w:sz="4" w:space="0" w:color="000000"/>
              <w:right w:val="single" w:sz="4" w:space="0" w:color="000000"/>
            </w:tcBorders>
            <w:shd w:val="clear" w:color="auto" w:fill="BFBFBF"/>
            <w:hideMark/>
          </w:tcPr>
          <w:p w14:paraId="5916E7B5" w14:textId="77777777" w:rsidR="00820E97" w:rsidRPr="00820E97" w:rsidRDefault="00820E97" w:rsidP="00820E97">
            <w:pPr>
              <w:jc w:val="center"/>
              <w:rPr>
                <w:rFonts w:ascii="Arial" w:hAnsi="Arial" w:cs="Arial"/>
                <w:b/>
                <w:sz w:val="22"/>
                <w:szCs w:val="22"/>
              </w:rPr>
            </w:pPr>
            <w:r w:rsidRPr="00820E97">
              <w:rPr>
                <w:rFonts w:ascii="Arial" w:hAnsi="Arial" w:cs="Arial"/>
                <w:b/>
                <w:sz w:val="22"/>
                <w:szCs w:val="22"/>
              </w:rPr>
              <w:t>Course Title</w:t>
            </w:r>
          </w:p>
        </w:tc>
      </w:tr>
      <w:tr w:rsidR="00820E97" w:rsidRPr="00820E97" w14:paraId="6A0D7926" w14:textId="77777777" w:rsidTr="00820E97">
        <w:tc>
          <w:tcPr>
            <w:tcW w:w="8258" w:type="dxa"/>
            <w:gridSpan w:val="3"/>
            <w:tcBorders>
              <w:top w:val="single" w:sz="4" w:space="0" w:color="000000"/>
              <w:left w:val="single" w:sz="4" w:space="0" w:color="000000"/>
              <w:bottom w:val="single" w:sz="4" w:space="0" w:color="000000"/>
              <w:right w:val="single" w:sz="4" w:space="0" w:color="000000"/>
            </w:tcBorders>
            <w:hideMark/>
          </w:tcPr>
          <w:p w14:paraId="1FF3E10D" w14:textId="77777777" w:rsidR="00820E97" w:rsidRPr="00820E97" w:rsidRDefault="00820E97" w:rsidP="00820E97">
            <w:pPr>
              <w:numPr>
                <w:ilvl w:val="0"/>
                <w:numId w:val="37"/>
              </w:numPr>
              <w:spacing w:before="120" w:after="120"/>
              <w:rPr>
                <w:rFonts w:ascii="Arial" w:hAnsi="Arial" w:cs="Arial"/>
                <w:b/>
                <w:sz w:val="22"/>
                <w:szCs w:val="22"/>
              </w:rPr>
            </w:pPr>
            <w:r w:rsidRPr="00820E97">
              <w:rPr>
                <w:rFonts w:ascii="Arial" w:hAnsi="Arial" w:cs="Arial"/>
                <w:b/>
                <w:sz w:val="22"/>
                <w:szCs w:val="22"/>
              </w:rPr>
              <w:t>Core Courses (24 units required)</w:t>
            </w:r>
          </w:p>
        </w:tc>
      </w:tr>
      <w:tr w:rsidR="00820E97" w:rsidRPr="00820E97" w14:paraId="76224F73" w14:textId="77777777" w:rsidTr="001D714A">
        <w:tc>
          <w:tcPr>
            <w:tcW w:w="312" w:type="dxa"/>
            <w:tcBorders>
              <w:top w:val="single" w:sz="4" w:space="0" w:color="000000"/>
              <w:left w:val="single" w:sz="4" w:space="0" w:color="000000"/>
              <w:bottom w:val="single" w:sz="4" w:space="0" w:color="000000"/>
              <w:right w:val="single" w:sz="4" w:space="0" w:color="000000"/>
            </w:tcBorders>
            <w:hideMark/>
          </w:tcPr>
          <w:p w14:paraId="21EDA74F"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hideMark/>
          </w:tcPr>
          <w:p w14:paraId="353848E2"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POS 501</w:t>
            </w:r>
          </w:p>
        </w:tc>
        <w:tc>
          <w:tcPr>
            <w:tcW w:w="6440" w:type="dxa"/>
            <w:tcBorders>
              <w:top w:val="single" w:sz="4" w:space="0" w:color="000000"/>
              <w:left w:val="single" w:sz="4" w:space="0" w:color="000000"/>
              <w:bottom w:val="single" w:sz="4" w:space="0" w:color="000000"/>
              <w:right w:val="single" w:sz="4" w:space="0" w:color="000000"/>
            </w:tcBorders>
            <w:hideMark/>
          </w:tcPr>
          <w:p w14:paraId="4B50CF02" w14:textId="77777777" w:rsidR="00820E97" w:rsidRPr="00820E97" w:rsidRDefault="00820E97" w:rsidP="00820E97">
            <w:pPr>
              <w:spacing w:before="60" w:after="60"/>
              <w:rPr>
                <w:rFonts w:ascii="Arial" w:hAnsi="Arial" w:cs="Arial"/>
                <w:i/>
                <w:sz w:val="22"/>
                <w:szCs w:val="22"/>
              </w:rPr>
            </w:pPr>
            <w:r w:rsidRPr="00820E97">
              <w:rPr>
                <w:rFonts w:ascii="Arial" w:hAnsi="Arial" w:cs="Arial"/>
                <w:sz w:val="22"/>
                <w:szCs w:val="22"/>
              </w:rPr>
              <w:t>Research Methods and Analysis</w:t>
            </w:r>
          </w:p>
        </w:tc>
      </w:tr>
      <w:tr w:rsidR="00820E97" w:rsidRPr="00820E97" w14:paraId="667D9C4D" w14:textId="77777777" w:rsidTr="001D714A">
        <w:tc>
          <w:tcPr>
            <w:tcW w:w="312" w:type="dxa"/>
            <w:tcBorders>
              <w:top w:val="single" w:sz="4" w:space="0" w:color="000000"/>
              <w:left w:val="single" w:sz="4" w:space="0" w:color="000000"/>
              <w:bottom w:val="single" w:sz="4" w:space="0" w:color="000000"/>
              <w:right w:val="single" w:sz="4" w:space="0" w:color="000000"/>
            </w:tcBorders>
            <w:hideMark/>
          </w:tcPr>
          <w:p w14:paraId="1D4ED2CF"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hideMark/>
          </w:tcPr>
          <w:p w14:paraId="73FA158E"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POS 527</w:t>
            </w:r>
          </w:p>
        </w:tc>
        <w:tc>
          <w:tcPr>
            <w:tcW w:w="6440" w:type="dxa"/>
            <w:tcBorders>
              <w:top w:val="single" w:sz="4" w:space="0" w:color="000000"/>
              <w:left w:val="single" w:sz="4" w:space="0" w:color="000000"/>
              <w:bottom w:val="single" w:sz="4" w:space="0" w:color="000000"/>
              <w:right w:val="single" w:sz="4" w:space="0" w:color="000000"/>
            </w:tcBorders>
            <w:hideMark/>
          </w:tcPr>
          <w:p w14:paraId="5C19D7EE"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Ethics of Public Administration and Ethics</w:t>
            </w:r>
          </w:p>
        </w:tc>
      </w:tr>
      <w:tr w:rsidR="00820E97" w:rsidRPr="00820E97" w14:paraId="16FC90AD" w14:textId="77777777" w:rsidTr="001D714A">
        <w:trPr>
          <w:trHeight w:val="360"/>
        </w:trPr>
        <w:tc>
          <w:tcPr>
            <w:tcW w:w="312" w:type="dxa"/>
            <w:tcBorders>
              <w:top w:val="single" w:sz="4" w:space="0" w:color="000000"/>
              <w:left w:val="single" w:sz="4" w:space="0" w:color="000000"/>
              <w:bottom w:val="single" w:sz="4" w:space="0" w:color="000000"/>
              <w:right w:val="single" w:sz="4" w:space="0" w:color="000000"/>
            </w:tcBorders>
            <w:hideMark/>
          </w:tcPr>
          <w:p w14:paraId="7BE223D0"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hideMark/>
          </w:tcPr>
          <w:p w14:paraId="2D84EDB5"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POS 541</w:t>
            </w:r>
          </w:p>
        </w:tc>
        <w:tc>
          <w:tcPr>
            <w:tcW w:w="6440" w:type="dxa"/>
            <w:tcBorders>
              <w:top w:val="single" w:sz="4" w:space="0" w:color="000000"/>
              <w:left w:val="single" w:sz="4" w:space="0" w:color="000000"/>
              <w:bottom w:val="single" w:sz="4" w:space="0" w:color="000000"/>
              <w:right w:val="single" w:sz="4" w:space="0" w:color="000000"/>
            </w:tcBorders>
            <w:hideMark/>
          </w:tcPr>
          <w:p w14:paraId="5F9FF811"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Public Management</w:t>
            </w:r>
          </w:p>
        </w:tc>
      </w:tr>
      <w:tr w:rsidR="00820E97" w:rsidRPr="00820E97" w14:paraId="10220697" w14:textId="77777777" w:rsidTr="001D714A">
        <w:trPr>
          <w:trHeight w:val="360"/>
        </w:trPr>
        <w:tc>
          <w:tcPr>
            <w:tcW w:w="312" w:type="dxa"/>
            <w:tcBorders>
              <w:top w:val="single" w:sz="4" w:space="0" w:color="000000"/>
              <w:left w:val="single" w:sz="4" w:space="0" w:color="000000"/>
              <w:bottom w:val="single" w:sz="4" w:space="0" w:color="000000"/>
              <w:right w:val="single" w:sz="4" w:space="0" w:color="000000"/>
            </w:tcBorders>
            <w:hideMark/>
          </w:tcPr>
          <w:p w14:paraId="7246F0EC"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hideMark/>
          </w:tcPr>
          <w:p w14:paraId="269570CB"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POS 543</w:t>
            </w:r>
          </w:p>
        </w:tc>
        <w:tc>
          <w:tcPr>
            <w:tcW w:w="6440" w:type="dxa"/>
            <w:tcBorders>
              <w:top w:val="single" w:sz="4" w:space="0" w:color="000000"/>
              <w:left w:val="single" w:sz="4" w:space="0" w:color="000000"/>
              <w:bottom w:val="single" w:sz="4" w:space="0" w:color="000000"/>
              <w:right w:val="single" w:sz="4" w:space="0" w:color="000000"/>
            </w:tcBorders>
            <w:hideMark/>
          </w:tcPr>
          <w:p w14:paraId="4E14D451"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 xml:space="preserve">Organizational Management </w:t>
            </w:r>
          </w:p>
        </w:tc>
      </w:tr>
      <w:tr w:rsidR="00820E97" w:rsidRPr="00820E97" w14:paraId="7BB56E7C" w14:textId="77777777" w:rsidTr="001D714A">
        <w:trPr>
          <w:trHeight w:val="360"/>
        </w:trPr>
        <w:tc>
          <w:tcPr>
            <w:tcW w:w="312" w:type="dxa"/>
            <w:tcBorders>
              <w:top w:val="single" w:sz="4" w:space="0" w:color="000000"/>
              <w:left w:val="single" w:sz="4" w:space="0" w:color="000000"/>
              <w:bottom w:val="single" w:sz="4" w:space="0" w:color="000000"/>
              <w:right w:val="single" w:sz="4" w:space="0" w:color="000000"/>
            </w:tcBorders>
            <w:hideMark/>
          </w:tcPr>
          <w:p w14:paraId="04637632"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hideMark/>
          </w:tcPr>
          <w:p w14:paraId="76BA1D80"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POS 642</w:t>
            </w:r>
          </w:p>
        </w:tc>
        <w:tc>
          <w:tcPr>
            <w:tcW w:w="6440" w:type="dxa"/>
            <w:tcBorders>
              <w:top w:val="single" w:sz="4" w:space="0" w:color="000000"/>
              <w:left w:val="single" w:sz="4" w:space="0" w:color="000000"/>
              <w:bottom w:val="single" w:sz="4" w:space="0" w:color="000000"/>
              <w:right w:val="single" w:sz="4" w:space="0" w:color="000000"/>
            </w:tcBorders>
            <w:hideMark/>
          </w:tcPr>
          <w:p w14:paraId="5D0AA053"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Human Resources Administration</w:t>
            </w:r>
          </w:p>
        </w:tc>
      </w:tr>
      <w:tr w:rsidR="00820E97" w:rsidRPr="00820E97" w14:paraId="161736DC" w14:textId="77777777" w:rsidTr="001D714A">
        <w:trPr>
          <w:trHeight w:val="360"/>
        </w:trPr>
        <w:tc>
          <w:tcPr>
            <w:tcW w:w="312" w:type="dxa"/>
            <w:tcBorders>
              <w:top w:val="single" w:sz="4" w:space="0" w:color="000000"/>
              <w:left w:val="single" w:sz="4" w:space="0" w:color="000000"/>
              <w:bottom w:val="single" w:sz="4" w:space="0" w:color="000000"/>
              <w:right w:val="single" w:sz="4" w:space="0" w:color="000000"/>
            </w:tcBorders>
            <w:hideMark/>
          </w:tcPr>
          <w:p w14:paraId="7A5C7F2F"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hideMark/>
          </w:tcPr>
          <w:p w14:paraId="49881CE5"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POS 644</w:t>
            </w:r>
          </w:p>
        </w:tc>
        <w:tc>
          <w:tcPr>
            <w:tcW w:w="6440" w:type="dxa"/>
            <w:tcBorders>
              <w:top w:val="single" w:sz="4" w:space="0" w:color="000000"/>
              <w:left w:val="single" w:sz="4" w:space="0" w:color="000000"/>
              <w:bottom w:val="single" w:sz="4" w:space="0" w:color="000000"/>
              <w:right w:val="single" w:sz="4" w:space="0" w:color="000000"/>
            </w:tcBorders>
            <w:hideMark/>
          </w:tcPr>
          <w:p w14:paraId="05C9498C"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Government Budgeting</w:t>
            </w:r>
          </w:p>
        </w:tc>
      </w:tr>
      <w:tr w:rsidR="00820E97" w:rsidRPr="00820E97" w14:paraId="57A125CF" w14:textId="77777777" w:rsidTr="00820E97">
        <w:trPr>
          <w:trHeight w:val="864"/>
        </w:trPr>
        <w:tc>
          <w:tcPr>
            <w:tcW w:w="8258" w:type="dxa"/>
            <w:gridSpan w:val="3"/>
            <w:tcBorders>
              <w:top w:val="single" w:sz="4" w:space="0" w:color="000000"/>
              <w:left w:val="single" w:sz="4" w:space="0" w:color="000000"/>
              <w:bottom w:val="single" w:sz="4" w:space="0" w:color="000000"/>
              <w:right w:val="single" w:sz="4" w:space="0" w:color="000000"/>
            </w:tcBorders>
          </w:tcPr>
          <w:p w14:paraId="0909CA43" w14:textId="17669619" w:rsidR="00820E97" w:rsidRPr="00820E97" w:rsidRDefault="00820E97" w:rsidP="001D714A">
            <w:pPr>
              <w:pStyle w:val="ListParagraph"/>
              <w:numPr>
                <w:ilvl w:val="1"/>
                <w:numId w:val="37"/>
              </w:numPr>
              <w:spacing w:before="60" w:after="60"/>
              <w:rPr>
                <w:rFonts w:ascii="Arial" w:hAnsi="Arial" w:cs="Arial"/>
                <w:b/>
                <w:sz w:val="22"/>
                <w:szCs w:val="22"/>
              </w:rPr>
            </w:pPr>
            <w:r w:rsidRPr="00820E97">
              <w:rPr>
                <w:rFonts w:ascii="Arial" w:hAnsi="Arial" w:cs="Arial"/>
                <w:b/>
                <w:sz w:val="22"/>
                <w:szCs w:val="22"/>
              </w:rPr>
              <w:t>Seminar or Independent Study Plus Field Work Experience (6 units required): A</w:t>
            </w:r>
            <w:r w:rsidRPr="00820E97">
              <w:rPr>
                <w:rFonts w:ascii="Arial" w:hAnsi="Arial" w:cs="Arial"/>
                <w:sz w:val="22"/>
                <w:szCs w:val="22"/>
              </w:rPr>
              <w:t xml:space="preserve">fter you have completed the Public Administration Coursework, choose either POS 681, with a grade of “B” or better (6 units) </w:t>
            </w:r>
            <w:r w:rsidRPr="00820E97">
              <w:rPr>
                <w:rFonts w:ascii="Arial" w:hAnsi="Arial" w:cs="Arial"/>
                <w:b/>
                <w:sz w:val="22"/>
                <w:szCs w:val="22"/>
              </w:rPr>
              <w:t>OR</w:t>
            </w:r>
            <w:r w:rsidRPr="00820E97">
              <w:rPr>
                <w:rFonts w:ascii="Arial" w:hAnsi="Arial" w:cs="Arial"/>
                <w:sz w:val="22"/>
                <w:szCs w:val="22"/>
              </w:rPr>
              <w:t xml:space="preserve"> a combination Field Work Experience, POS 681 (3 units), and Independent Study, POS 697 (3 units). </w:t>
            </w:r>
          </w:p>
        </w:tc>
      </w:tr>
      <w:tr w:rsidR="00820E97" w:rsidRPr="00820E97" w14:paraId="0B8FACDA" w14:textId="77777777" w:rsidTr="001D714A">
        <w:trPr>
          <w:trHeight w:val="360"/>
        </w:trPr>
        <w:tc>
          <w:tcPr>
            <w:tcW w:w="312" w:type="dxa"/>
            <w:tcBorders>
              <w:top w:val="single" w:sz="4" w:space="0" w:color="000000"/>
              <w:left w:val="single" w:sz="4" w:space="0" w:color="000000"/>
              <w:bottom w:val="single" w:sz="4" w:space="0" w:color="000000"/>
              <w:right w:val="single" w:sz="4" w:space="0" w:color="000000"/>
            </w:tcBorders>
            <w:hideMark/>
          </w:tcPr>
          <w:p w14:paraId="5C345C40"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5FC3EC39" w14:textId="77777777" w:rsidR="00820E97" w:rsidRPr="00820E97" w:rsidRDefault="00820E97" w:rsidP="00820E97">
            <w:pPr>
              <w:jc w:val="center"/>
              <w:rPr>
                <w:rFonts w:ascii="Arial" w:hAnsi="Arial" w:cs="Arial"/>
                <w:sz w:val="22"/>
                <w:szCs w:val="22"/>
              </w:rPr>
            </w:pPr>
            <w:r w:rsidRPr="00820E97">
              <w:rPr>
                <w:rFonts w:ascii="Arial" w:hAnsi="Arial" w:cs="Arial"/>
                <w:sz w:val="22"/>
                <w:szCs w:val="22"/>
              </w:rPr>
              <w:fldChar w:fldCharType="begin">
                <w:ffData>
                  <w:name w:val=""/>
                  <w:enabled/>
                  <w:calcOnExit w:val="0"/>
                  <w:textInput>
                    <w:maxLength w:val="1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c>
          <w:tcPr>
            <w:tcW w:w="6440" w:type="dxa"/>
            <w:tcBorders>
              <w:top w:val="single" w:sz="4" w:space="0" w:color="000000"/>
              <w:left w:val="single" w:sz="4" w:space="0" w:color="000000"/>
              <w:bottom w:val="single" w:sz="4" w:space="0" w:color="000000"/>
              <w:right w:val="single" w:sz="4" w:space="0" w:color="000000"/>
            </w:tcBorders>
            <w:vAlign w:val="center"/>
            <w:hideMark/>
          </w:tcPr>
          <w:p w14:paraId="7A4A32E6" w14:textId="77777777" w:rsidR="00820E97" w:rsidRPr="00820E97" w:rsidRDefault="00820E97" w:rsidP="00820E97">
            <w:pPr>
              <w:rPr>
                <w:rFonts w:ascii="Arial" w:hAnsi="Arial" w:cs="Arial"/>
                <w:sz w:val="22"/>
                <w:szCs w:val="22"/>
              </w:rPr>
            </w:pPr>
            <w:r w:rsidRPr="00820E97">
              <w:rPr>
                <w:rFonts w:ascii="Arial" w:hAnsi="Arial" w:cs="Arial"/>
                <w:sz w:val="22"/>
                <w:szCs w:val="22"/>
              </w:rPr>
              <w:fldChar w:fldCharType="begin">
                <w:ffData>
                  <w:name w:val=""/>
                  <w:enabled/>
                  <w:calcOnExit w:val="0"/>
                  <w:textInput>
                    <w:maxLength w:val="5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r>
      <w:tr w:rsidR="00820E97" w:rsidRPr="00820E97" w14:paraId="7C353EE4" w14:textId="77777777" w:rsidTr="001D714A">
        <w:trPr>
          <w:trHeight w:val="360"/>
        </w:trPr>
        <w:tc>
          <w:tcPr>
            <w:tcW w:w="312" w:type="dxa"/>
            <w:tcBorders>
              <w:top w:val="single" w:sz="4" w:space="0" w:color="000000"/>
              <w:left w:val="single" w:sz="4" w:space="0" w:color="000000"/>
              <w:bottom w:val="single" w:sz="4" w:space="0" w:color="000000"/>
              <w:right w:val="single" w:sz="4" w:space="0" w:color="000000"/>
            </w:tcBorders>
            <w:hideMark/>
          </w:tcPr>
          <w:p w14:paraId="21E6CE16" w14:textId="77777777" w:rsidR="00820E97" w:rsidRPr="00820E97" w:rsidRDefault="00820E97" w:rsidP="00820E97">
            <w:pPr>
              <w:spacing w:before="60" w:after="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2E7CDFE2" w14:textId="77777777" w:rsidR="00820E97" w:rsidRPr="00820E97" w:rsidRDefault="00820E97" w:rsidP="00820E97">
            <w:pPr>
              <w:jc w:val="center"/>
              <w:rPr>
                <w:rFonts w:ascii="Arial" w:hAnsi="Arial" w:cs="Arial"/>
                <w:sz w:val="22"/>
                <w:szCs w:val="22"/>
              </w:rPr>
            </w:pPr>
            <w:r w:rsidRPr="00820E97">
              <w:rPr>
                <w:rFonts w:ascii="Arial" w:hAnsi="Arial" w:cs="Arial"/>
                <w:sz w:val="22"/>
                <w:szCs w:val="22"/>
              </w:rPr>
              <w:fldChar w:fldCharType="begin">
                <w:ffData>
                  <w:name w:val=""/>
                  <w:enabled/>
                  <w:calcOnExit w:val="0"/>
                  <w:textInput>
                    <w:maxLength w:val="1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c>
          <w:tcPr>
            <w:tcW w:w="6440" w:type="dxa"/>
            <w:tcBorders>
              <w:top w:val="single" w:sz="4" w:space="0" w:color="000000"/>
              <w:left w:val="single" w:sz="4" w:space="0" w:color="000000"/>
              <w:bottom w:val="single" w:sz="4" w:space="0" w:color="000000"/>
              <w:right w:val="single" w:sz="4" w:space="0" w:color="000000"/>
            </w:tcBorders>
            <w:vAlign w:val="center"/>
            <w:hideMark/>
          </w:tcPr>
          <w:p w14:paraId="07A5BC4B" w14:textId="77777777" w:rsidR="00820E97" w:rsidRPr="00820E97" w:rsidRDefault="00820E97" w:rsidP="00820E97">
            <w:pPr>
              <w:rPr>
                <w:rFonts w:ascii="Arial" w:hAnsi="Arial" w:cs="Arial"/>
                <w:sz w:val="22"/>
                <w:szCs w:val="22"/>
              </w:rPr>
            </w:pPr>
            <w:r w:rsidRPr="00820E97">
              <w:rPr>
                <w:rFonts w:ascii="Arial" w:hAnsi="Arial" w:cs="Arial"/>
                <w:sz w:val="22"/>
                <w:szCs w:val="22"/>
              </w:rPr>
              <w:fldChar w:fldCharType="begin">
                <w:ffData>
                  <w:name w:val=""/>
                  <w:enabled/>
                  <w:calcOnExit w:val="0"/>
                  <w:textInput>
                    <w:maxLength w:val="5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r>
      <w:tr w:rsidR="00820E97" w:rsidRPr="00820E97" w14:paraId="72CAE8F6" w14:textId="77777777" w:rsidTr="00820E97">
        <w:tc>
          <w:tcPr>
            <w:tcW w:w="8258" w:type="dxa"/>
            <w:gridSpan w:val="3"/>
            <w:tcBorders>
              <w:top w:val="single" w:sz="4" w:space="0" w:color="000000"/>
              <w:left w:val="single" w:sz="4" w:space="0" w:color="000000"/>
              <w:bottom w:val="single" w:sz="4" w:space="0" w:color="000000"/>
              <w:right w:val="single" w:sz="4" w:space="0" w:color="000000"/>
            </w:tcBorders>
            <w:hideMark/>
          </w:tcPr>
          <w:p w14:paraId="21BAB321" w14:textId="77777777" w:rsidR="00820E97" w:rsidRPr="00820E97" w:rsidRDefault="00820E97" w:rsidP="00820E97">
            <w:pPr>
              <w:pStyle w:val="NoSpacing"/>
              <w:numPr>
                <w:ilvl w:val="0"/>
                <w:numId w:val="37"/>
              </w:numPr>
              <w:rPr>
                <w:rFonts w:ascii="Arial" w:hAnsi="Arial" w:cs="Arial"/>
                <w:b/>
              </w:rPr>
            </w:pPr>
            <w:r w:rsidRPr="00820E97">
              <w:rPr>
                <w:rFonts w:ascii="Arial" w:hAnsi="Arial" w:cs="Arial"/>
                <w:b/>
              </w:rPr>
              <w:t xml:space="preserve">Electives (15 units required): </w:t>
            </w:r>
            <w:r w:rsidRPr="00820E97">
              <w:rPr>
                <w:rFonts w:ascii="Arial" w:hAnsi="Arial" w:cs="Arial"/>
              </w:rPr>
              <w:t>Select 15 units of electives, which may include the POS courses listed below or other NAU courses chosen in consultation with your advisor.  Note that POS 428 or POS 581 can be taken twice with different topics.</w:t>
            </w:r>
          </w:p>
          <w:p w14:paraId="1276CE09" w14:textId="77777777" w:rsidR="00820E97" w:rsidRPr="00820E97" w:rsidRDefault="00820E97" w:rsidP="00820E97">
            <w:pPr>
              <w:pStyle w:val="NoSpacing"/>
              <w:numPr>
                <w:ilvl w:val="0"/>
                <w:numId w:val="38"/>
              </w:numPr>
              <w:rPr>
                <w:rFonts w:ascii="Arial" w:hAnsi="Arial" w:cs="Arial"/>
                <w:b/>
              </w:rPr>
            </w:pPr>
            <w:r w:rsidRPr="00820E97">
              <w:rPr>
                <w:rFonts w:ascii="Arial" w:hAnsi="Arial" w:cs="Arial"/>
              </w:rPr>
              <w:t>POS 428, POS 581, POS 600, POS 605, POS 610, POS 612, POS 627, POS 648, POS 657, or POS 671.</w:t>
            </w:r>
          </w:p>
        </w:tc>
      </w:tr>
      <w:tr w:rsidR="00820E97" w:rsidRPr="00820E97" w14:paraId="4A90067B" w14:textId="77777777" w:rsidTr="001D714A">
        <w:tc>
          <w:tcPr>
            <w:tcW w:w="312" w:type="dxa"/>
            <w:tcBorders>
              <w:top w:val="single" w:sz="4" w:space="0" w:color="000000"/>
              <w:left w:val="single" w:sz="4" w:space="0" w:color="000000"/>
              <w:bottom w:val="single" w:sz="4" w:space="0" w:color="000000"/>
              <w:right w:val="single" w:sz="4" w:space="0" w:color="000000"/>
            </w:tcBorders>
            <w:hideMark/>
          </w:tcPr>
          <w:p w14:paraId="6D582052" w14:textId="77777777" w:rsidR="00820E97" w:rsidRPr="00820E97" w:rsidRDefault="00820E97" w:rsidP="00820E97">
            <w:pPr>
              <w:spacing w:before="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68DCECD6" w14:textId="77777777" w:rsidR="00820E97" w:rsidRPr="00820E97" w:rsidRDefault="00820E97" w:rsidP="00820E97">
            <w:pPr>
              <w:jc w:val="center"/>
              <w:rPr>
                <w:rFonts w:ascii="Arial" w:hAnsi="Arial" w:cs="Arial"/>
                <w:sz w:val="22"/>
                <w:szCs w:val="22"/>
              </w:rPr>
            </w:pPr>
            <w:r w:rsidRPr="00820E97">
              <w:rPr>
                <w:rFonts w:ascii="Arial" w:hAnsi="Arial" w:cs="Arial"/>
                <w:sz w:val="22"/>
                <w:szCs w:val="22"/>
              </w:rPr>
              <w:fldChar w:fldCharType="begin">
                <w:ffData>
                  <w:name w:val=""/>
                  <w:enabled/>
                  <w:calcOnExit w:val="0"/>
                  <w:textInput>
                    <w:maxLength w:val="1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c>
          <w:tcPr>
            <w:tcW w:w="6440" w:type="dxa"/>
            <w:tcBorders>
              <w:top w:val="single" w:sz="4" w:space="0" w:color="000000"/>
              <w:left w:val="single" w:sz="4" w:space="0" w:color="000000"/>
              <w:bottom w:val="single" w:sz="4" w:space="0" w:color="000000"/>
              <w:right w:val="single" w:sz="4" w:space="0" w:color="000000"/>
            </w:tcBorders>
            <w:vAlign w:val="center"/>
            <w:hideMark/>
          </w:tcPr>
          <w:p w14:paraId="7E76C21A" w14:textId="77777777" w:rsidR="00820E97" w:rsidRPr="00820E97" w:rsidRDefault="00820E97" w:rsidP="00820E97">
            <w:pPr>
              <w:rPr>
                <w:rFonts w:ascii="Arial" w:hAnsi="Arial" w:cs="Arial"/>
                <w:sz w:val="22"/>
                <w:szCs w:val="22"/>
              </w:rPr>
            </w:pPr>
            <w:r w:rsidRPr="00820E97">
              <w:rPr>
                <w:rFonts w:ascii="Arial" w:hAnsi="Arial" w:cs="Arial"/>
                <w:sz w:val="22"/>
                <w:szCs w:val="22"/>
              </w:rPr>
              <w:fldChar w:fldCharType="begin">
                <w:ffData>
                  <w:name w:val=""/>
                  <w:enabled/>
                  <w:calcOnExit w:val="0"/>
                  <w:textInput>
                    <w:maxLength w:val="5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r>
      <w:tr w:rsidR="00820E97" w:rsidRPr="00820E97" w14:paraId="25CB7198" w14:textId="77777777" w:rsidTr="001D714A">
        <w:tc>
          <w:tcPr>
            <w:tcW w:w="312" w:type="dxa"/>
            <w:tcBorders>
              <w:top w:val="single" w:sz="4" w:space="0" w:color="000000"/>
              <w:left w:val="single" w:sz="4" w:space="0" w:color="000000"/>
              <w:bottom w:val="single" w:sz="4" w:space="0" w:color="000000"/>
              <w:right w:val="single" w:sz="4" w:space="0" w:color="000000"/>
            </w:tcBorders>
            <w:hideMark/>
          </w:tcPr>
          <w:p w14:paraId="12558583" w14:textId="77777777" w:rsidR="00820E97" w:rsidRPr="00820E97" w:rsidRDefault="00820E97" w:rsidP="00820E97">
            <w:pPr>
              <w:spacing w:before="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75EFAA7C" w14:textId="77777777" w:rsidR="00820E97" w:rsidRPr="00820E97" w:rsidRDefault="00820E97" w:rsidP="00820E97">
            <w:pPr>
              <w:jc w:val="center"/>
              <w:rPr>
                <w:rFonts w:ascii="Arial" w:hAnsi="Arial" w:cs="Arial"/>
                <w:sz w:val="22"/>
                <w:szCs w:val="22"/>
              </w:rPr>
            </w:pPr>
            <w:r w:rsidRPr="00820E97">
              <w:rPr>
                <w:rFonts w:ascii="Arial" w:hAnsi="Arial" w:cs="Arial"/>
                <w:sz w:val="22"/>
                <w:szCs w:val="22"/>
              </w:rPr>
              <w:fldChar w:fldCharType="begin">
                <w:ffData>
                  <w:name w:val=""/>
                  <w:enabled/>
                  <w:calcOnExit w:val="0"/>
                  <w:textInput>
                    <w:maxLength w:val="1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c>
          <w:tcPr>
            <w:tcW w:w="6440" w:type="dxa"/>
            <w:tcBorders>
              <w:top w:val="single" w:sz="4" w:space="0" w:color="000000"/>
              <w:left w:val="single" w:sz="4" w:space="0" w:color="000000"/>
              <w:bottom w:val="single" w:sz="4" w:space="0" w:color="000000"/>
              <w:right w:val="single" w:sz="4" w:space="0" w:color="000000"/>
            </w:tcBorders>
            <w:vAlign w:val="center"/>
            <w:hideMark/>
          </w:tcPr>
          <w:p w14:paraId="066C4439" w14:textId="77777777" w:rsidR="00820E97" w:rsidRPr="00820E97" w:rsidRDefault="00820E97" w:rsidP="00820E97">
            <w:pPr>
              <w:rPr>
                <w:rFonts w:ascii="Arial" w:hAnsi="Arial" w:cs="Arial"/>
                <w:sz w:val="22"/>
                <w:szCs w:val="22"/>
              </w:rPr>
            </w:pPr>
            <w:r w:rsidRPr="00820E97">
              <w:rPr>
                <w:rFonts w:ascii="Arial" w:hAnsi="Arial" w:cs="Arial"/>
                <w:sz w:val="22"/>
                <w:szCs w:val="22"/>
              </w:rPr>
              <w:fldChar w:fldCharType="begin">
                <w:ffData>
                  <w:name w:val=""/>
                  <w:enabled/>
                  <w:calcOnExit w:val="0"/>
                  <w:textInput>
                    <w:maxLength w:val="5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r>
      <w:tr w:rsidR="00820E97" w:rsidRPr="00820E97" w14:paraId="48CAFB20" w14:textId="77777777" w:rsidTr="001D714A">
        <w:tc>
          <w:tcPr>
            <w:tcW w:w="312" w:type="dxa"/>
            <w:tcBorders>
              <w:top w:val="single" w:sz="4" w:space="0" w:color="000000"/>
              <w:left w:val="single" w:sz="4" w:space="0" w:color="000000"/>
              <w:bottom w:val="single" w:sz="4" w:space="0" w:color="000000"/>
              <w:right w:val="single" w:sz="4" w:space="0" w:color="000000"/>
            </w:tcBorders>
            <w:hideMark/>
          </w:tcPr>
          <w:p w14:paraId="08D1963C" w14:textId="77777777" w:rsidR="00820E97" w:rsidRPr="00820E97" w:rsidRDefault="00820E97" w:rsidP="00820E97">
            <w:pPr>
              <w:spacing w:before="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6B7D303F" w14:textId="77777777" w:rsidR="00820E97" w:rsidRPr="00820E97" w:rsidRDefault="00820E97" w:rsidP="00820E97">
            <w:pPr>
              <w:jc w:val="center"/>
              <w:rPr>
                <w:rFonts w:ascii="Arial" w:hAnsi="Arial" w:cs="Arial"/>
                <w:sz w:val="22"/>
                <w:szCs w:val="22"/>
              </w:rPr>
            </w:pPr>
            <w:r w:rsidRPr="00820E97">
              <w:rPr>
                <w:rFonts w:ascii="Arial" w:hAnsi="Arial" w:cs="Arial"/>
                <w:sz w:val="22"/>
                <w:szCs w:val="22"/>
              </w:rPr>
              <w:fldChar w:fldCharType="begin">
                <w:ffData>
                  <w:name w:val=""/>
                  <w:enabled/>
                  <w:calcOnExit w:val="0"/>
                  <w:textInput>
                    <w:maxLength w:val="1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c>
          <w:tcPr>
            <w:tcW w:w="6440" w:type="dxa"/>
            <w:tcBorders>
              <w:top w:val="single" w:sz="4" w:space="0" w:color="000000"/>
              <w:left w:val="single" w:sz="4" w:space="0" w:color="000000"/>
              <w:bottom w:val="single" w:sz="4" w:space="0" w:color="000000"/>
              <w:right w:val="single" w:sz="4" w:space="0" w:color="000000"/>
            </w:tcBorders>
            <w:vAlign w:val="center"/>
            <w:hideMark/>
          </w:tcPr>
          <w:p w14:paraId="3CB0C06C" w14:textId="77777777" w:rsidR="00820E97" w:rsidRPr="00820E97" w:rsidRDefault="00820E97" w:rsidP="00820E97">
            <w:pPr>
              <w:rPr>
                <w:rFonts w:ascii="Arial" w:hAnsi="Arial" w:cs="Arial"/>
                <w:sz w:val="22"/>
                <w:szCs w:val="22"/>
              </w:rPr>
            </w:pPr>
            <w:r w:rsidRPr="00820E97">
              <w:rPr>
                <w:rFonts w:ascii="Arial" w:hAnsi="Arial" w:cs="Arial"/>
                <w:sz w:val="22"/>
                <w:szCs w:val="22"/>
              </w:rPr>
              <w:fldChar w:fldCharType="begin">
                <w:ffData>
                  <w:name w:val=""/>
                  <w:enabled/>
                  <w:calcOnExit w:val="0"/>
                  <w:textInput>
                    <w:maxLength w:val="5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r>
      <w:tr w:rsidR="00820E97" w:rsidRPr="00820E97" w14:paraId="260D5425" w14:textId="77777777" w:rsidTr="001D714A">
        <w:tc>
          <w:tcPr>
            <w:tcW w:w="312" w:type="dxa"/>
            <w:tcBorders>
              <w:top w:val="single" w:sz="4" w:space="0" w:color="000000"/>
              <w:left w:val="single" w:sz="4" w:space="0" w:color="000000"/>
              <w:bottom w:val="single" w:sz="4" w:space="0" w:color="000000"/>
              <w:right w:val="single" w:sz="4" w:space="0" w:color="000000"/>
            </w:tcBorders>
            <w:hideMark/>
          </w:tcPr>
          <w:p w14:paraId="2E10C8B4" w14:textId="77777777" w:rsidR="00820E97" w:rsidRPr="00820E97" w:rsidRDefault="00820E97" w:rsidP="00820E97">
            <w:pPr>
              <w:spacing w:before="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54F05F35" w14:textId="77777777" w:rsidR="00820E97" w:rsidRPr="00820E97" w:rsidRDefault="00820E97" w:rsidP="00820E97">
            <w:pPr>
              <w:jc w:val="center"/>
              <w:rPr>
                <w:rFonts w:ascii="Arial" w:hAnsi="Arial" w:cs="Arial"/>
                <w:sz w:val="22"/>
                <w:szCs w:val="22"/>
              </w:rPr>
            </w:pPr>
            <w:r w:rsidRPr="00820E97">
              <w:rPr>
                <w:rFonts w:ascii="Arial" w:hAnsi="Arial" w:cs="Arial"/>
                <w:sz w:val="22"/>
                <w:szCs w:val="22"/>
              </w:rPr>
              <w:fldChar w:fldCharType="begin">
                <w:ffData>
                  <w:name w:val=""/>
                  <w:enabled/>
                  <w:calcOnExit w:val="0"/>
                  <w:textInput>
                    <w:maxLength w:val="1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c>
          <w:tcPr>
            <w:tcW w:w="6440" w:type="dxa"/>
            <w:tcBorders>
              <w:top w:val="single" w:sz="4" w:space="0" w:color="000000"/>
              <w:left w:val="single" w:sz="4" w:space="0" w:color="000000"/>
              <w:bottom w:val="single" w:sz="4" w:space="0" w:color="000000"/>
              <w:right w:val="single" w:sz="4" w:space="0" w:color="000000"/>
            </w:tcBorders>
            <w:vAlign w:val="center"/>
            <w:hideMark/>
          </w:tcPr>
          <w:p w14:paraId="2481487A" w14:textId="77777777" w:rsidR="00820E97" w:rsidRPr="00820E97" w:rsidRDefault="00820E97" w:rsidP="00820E97">
            <w:pPr>
              <w:rPr>
                <w:rFonts w:ascii="Arial" w:hAnsi="Arial" w:cs="Arial"/>
                <w:sz w:val="22"/>
                <w:szCs w:val="22"/>
              </w:rPr>
            </w:pPr>
            <w:r w:rsidRPr="00820E97">
              <w:rPr>
                <w:rFonts w:ascii="Arial" w:hAnsi="Arial" w:cs="Arial"/>
                <w:sz w:val="22"/>
                <w:szCs w:val="22"/>
              </w:rPr>
              <w:fldChar w:fldCharType="begin">
                <w:ffData>
                  <w:name w:val=""/>
                  <w:enabled/>
                  <w:calcOnExit w:val="0"/>
                  <w:textInput>
                    <w:maxLength w:val="5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r>
      <w:tr w:rsidR="00820E97" w:rsidRPr="00820E97" w14:paraId="3D38140E" w14:textId="77777777" w:rsidTr="001D714A">
        <w:tc>
          <w:tcPr>
            <w:tcW w:w="312" w:type="dxa"/>
            <w:tcBorders>
              <w:top w:val="single" w:sz="4" w:space="0" w:color="000000"/>
              <w:left w:val="single" w:sz="4" w:space="0" w:color="000000"/>
              <w:bottom w:val="single" w:sz="4" w:space="0" w:color="000000"/>
              <w:right w:val="single" w:sz="4" w:space="0" w:color="000000"/>
            </w:tcBorders>
            <w:hideMark/>
          </w:tcPr>
          <w:p w14:paraId="6861CEC1" w14:textId="77777777" w:rsidR="00820E97" w:rsidRPr="00820E97" w:rsidRDefault="00820E97" w:rsidP="00820E97">
            <w:pPr>
              <w:spacing w:before="60"/>
              <w:rPr>
                <w:rFonts w:ascii="Arial" w:hAnsi="Arial" w:cs="Arial"/>
                <w:sz w:val="22"/>
                <w:szCs w:val="22"/>
              </w:rPr>
            </w:pPr>
            <w:r w:rsidRPr="00820E97">
              <w:rPr>
                <w:rFonts w:ascii="Arial" w:hAnsi="Arial" w:cs="Arial"/>
                <w:sz w:val="22"/>
                <w:szCs w:val="22"/>
              </w:rPr>
              <w:t>*</w:t>
            </w:r>
          </w:p>
        </w:tc>
        <w:tc>
          <w:tcPr>
            <w:tcW w:w="1506" w:type="dxa"/>
            <w:tcBorders>
              <w:top w:val="single" w:sz="4" w:space="0" w:color="000000"/>
              <w:left w:val="single" w:sz="4" w:space="0" w:color="000000"/>
              <w:bottom w:val="single" w:sz="4" w:space="0" w:color="000000"/>
              <w:right w:val="single" w:sz="4" w:space="0" w:color="000000"/>
            </w:tcBorders>
            <w:vAlign w:val="center"/>
            <w:hideMark/>
          </w:tcPr>
          <w:p w14:paraId="0B45AE9D" w14:textId="77777777" w:rsidR="00820E97" w:rsidRPr="00820E97" w:rsidRDefault="00820E97" w:rsidP="00820E97">
            <w:pPr>
              <w:jc w:val="center"/>
              <w:rPr>
                <w:rFonts w:ascii="Arial" w:hAnsi="Arial" w:cs="Arial"/>
                <w:sz w:val="22"/>
                <w:szCs w:val="22"/>
              </w:rPr>
            </w:pPr>
            <w:r w:rsidRPr="00820E97">
              <w:rPr>
                <w:rFonts w:ascii="Arial" w:hAnsi="Arial" w:cs="Arial"/>
                <w:sz w:val="22"/>
                <w:szCs w:val="22"/>
              </w:rPr>
              <w:fldChar w:fldCharType="begin">
                <w:ffData>
                  <w:name w:val=""/>
                  <w:enabled/>
                  <w:calcOnExit w:val="0"/>
                  <w:textInput>
                    <w:maxLength w:val="1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c>
          <w:tcPr>
            <w:tcW w:w="6440" w:type="dxa"/>
            <w:tcBorders>
              <w:top w:val="single" w:sz="4" w:space="0" w:color="000000"/>
              <w:left w:val="single" w:sz="4" w:space="0" w:color="000000"/>
              <w:bottom w:val="single" w:sz="4" w:space="0" w:color="000000"/>
              <w:right w:val="single" w:sz="4" w:space="0" w:color="000000"/>
            </w:tcBorders>
            <w:vAlign w:val="center"/>
            <w:hideMark/>
          </w:tcPr>
          <w:p w14:paraId="0B48711D" w14:textId="77777777" w:rsidR="00820E97" w:rsidRPr="00820E97" w:rsidRDefault="00820E97" w:rsidP="00820E97">
            <w:pPr>
              <w:rPr>
                <w:rFonts w:ascii="Arial" w:hAnsi="Arial" w:cs="Arial"/>
                <w:sz w:val="22"/>
                <w:szCs w:val="22"/>
              </w:rPr>
            </w:pPr>
            <w:r w:rsidRPr="00820E97">
              <w:rPr>
                <w:rFonts w:ascii="Arial" w:hAnsi="Arial" w:cs="Arial"/>
                <w:sz w:val="22"/>
                <w:szCs w:val="22"/>
              </w:rPr>
              <w:fldChar w:fldCharType="begin">
                <w:ffData>
                  <w:name w:val=""/>
                  <w:enabled/>
                  <w:calcOnExit w:val="0"/>
                  <w:textInput>
                    <w:maxLength w:val="50"/>
                  </w:textInput>
                </w:ffData>
              </w:fldChar>
            </w:r>
            <w:r w:rsidRPr="00820E97">
              <w:rPr>
                <w:rFonts w:ascii="Arial" w:hAnsi="Arial" w:cs="Arial"/>
                <w:sz w:val="22"/>
                <w:szCs w:val="22"/>
              </w:rPr>
              <w:instrText xml:space="preserve"> FORMTEXT </w:instrText>
            </w:r>
            <w:r w:rsidRPr="00820E97">
              <w:rPr>
                <w:rFonts w:ascii="Arial" w:hAnsi="Arial" w:cs="Arial"/>
                <w:sz w:val="22"/>
                <w:szCs w:val="22"/>
              </w:rPr>
            </w:r>
            <w:r w:rsidRPr="00820E97">
              <w:rPr>
                <w:rFonts w:ascii="Arial" w:hAnsi="Arial" w:cs="Arial"/>
                <w:sz w:val="22"/>
                <w:szCs w:val="22"/>
              </w:rPr>
              <w:fldChar w:fldCharType="separate"/>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noProof/>
                <w:sz w:val="22"/>
                <w:szCs w:val="22"/>
              </w:rPr>
              <w:t> </w:t>
            </w:r>
            <w:r w:rsidRPr="00820E97">
              <w:rPr>
                <w:rFonts w:ascii="Arial" w:hAnsi="Arial" w:cs="Arial"/>
                <w:sz w:val="22"/>
                <w:szCs w:val="22"/>
              </w:rPr>
              <w:fldChar w:fldCharType="end"/>
            </w:r>
          </w:p>
        </w:tc>
      </w:tr>
    </w:tbl>
    <w:p w14:paraId="27687D4E" w14:textId="77777777" w:rsidR="00820E97" w:rsidRDefault="00820E97" w:rsidP="00820E97"/>
    <w:p w14:paraId="6E95FC94" w14:textId="77777777" w:rsidR="00820E97" w:rsidRDefault="00820E97" w:rsidP="00820E97"/>
    <w:p w14:paraId="0B07A8E3" w14:textId="77777777" w:rsidR="00820E97" w:rsidRDefault="00820E97" w:rsidP="00820E97"/>
    <w:p w14:paraId="3FE6CE54" w14:textId="77777777" w:rsidR="00820E97" w:rsidRDefault="00820E97" w:rsidP="00820E97"/>
    <w:p w14:paraId="14863965" w14:textId="77777777" w:rsidR="00820E97" w:rsidRDefault="00820E97" w:rsidP="00820E97"/>
    <w:p w14:paraId="7C54991A" w14:textId="77777777" w:rsidR="00820E97" w:rsidRDefault="00820E97" w:rsidP="00820E97"/>
    <w:p w14:paraId="54826A3D" w14:textId="77777777" w:rsidR="00820E97" w:rsidRDefault="00820E97" w:rsidP="00820E97"/>
    <w:p w14:paraId="2A32804D" w14:textId="77777777" w:rsidR="00820E97" w:rsidRDefault="00820E97" w:rsidP="00820E97"/>
    <w:p w14:paraId="6E70D127" w14:textId="77777777" w:rsidR="00820E97" w:rsidRDefault="00820E97" w:rsidP="00820E97"/>
    <w:p w14:paraId="7914B46F" w14:textId="77777777" w:rsidR="00820E97" w:rsidRDefault="00820E97" w:rsidP="00820E97"/>
    <w:p w14:paraId="2A5AFC7D" w14:textId="77777777" w:rsidR="00820E97" w:rsidRDefault="00820E97" w:rsidP="00820E97"/>
    <w:p w14:paraId="7F950C1E" w14:textId="77777777" w:rsidR="00820E97" w:rsidRDefault="00820E97" w:rsidP="00820E97"/>
    <w:p w14:paraId="13FECA65" w14:textId="77777777" w:rsidR="00820E97" w:rsidRDefault="00820E97" w:rsidP="00820E97"/>
    <w:p w14:paraId="30A742F5" w14:textId="77777777" w:rsidR="00820E97" w:rsidRDefault="00820E97" w:rsidP="00820E97"/>
    <w:p w14:paraId="1BC088AC" w14:textId="77777777" w:rsidR="00820E97" w:rsidRDefault="00820E97" w:rsidP="00820E97"/>
    <w:p w14:paraId="4447F5E4" w14:textId="77777777" w:rsidR="00820E97" w:rsidRDefault="00820E97" w:rsidP="00820E97"/>
    <w:p w14:paraId="17B109A4" w14:textId="77777777" w:rsidR="00820E97" w:rsidRDefault="00820E97" w:rsidP="00820E97"/>
    <w:p w14:paraId="7DCB9BEF" w14:textId="77777777" w:rsidR="00820E97" w:rsidRDefault="00820E97" w:rsidP="00820E97"/>
    <w:p w14:paraId="072A2B58" w14:textId="77777777" w:rsidR="00820E97" w:rsidRDefault="00820E97" w:rsidP="00820E97"/>
    <w:p w14:paraId="77CD8AD5" w14:textId="77777777" w:rsidR="00820E97" w:rsidRDefault="00820E97" w:rsidP="00820E97"/>
    <w:p w14:paraId="2354129A" w14:textId="77777777" w:rsidR="00820E97" w:rsidRDefault="00820E97" w:rsidP="00820E97"/>
    <w:p w14:paraId="6B5A7649" w14:textId="77777777" w:rsidR="00820E97" w:rsidRDefault="00820E97" w:rsidP="00820E97"/>
    <w:p w14:paraId="0878AE48" w14:textId="77777777" w:rsidR="00820E97" w:rsidRDefault="00820E97" w:rsidP="00820E97"/>
    <w:p w14:paraId="18C2B908" w14:textId="77777777" w:rsidR="00820E97" w:rsidRDefault="00820E97" w:rsidP="00820E97"/>
    <w:p w14:paraId="01411637" w14:textId="77777777" w:rsidR="00820E97" w:rsidRDefault="00820E97" w:rsidP="00820E97"/>
    <w:p w14:paraId="38FDF933" w14:textId="77777777" w:rsidR="00820E97" w:rsidRDefault="00820E97" w:rsidP="00820E97"/>
    <w:p w14:paraId="024DDC5E" w14:textId="77777777" w:rsidR="00820E97" w:rsidRDefault="00820E97" w:rsidP="00820E97"/>
    <w:p w14:paraId="000BC1FE" w14:textId="77777777" w:rsidR="00820E97" w:rsidRDefault="00820E97" w:rsidP="00820E97"/>
    <w:p w14:paraId="5E1DD775" w14:textId="77777777" w:rsidR="00820E97" w:rsidRDefault="00820E97" w:rsidP="00820E97"/>
    <w:p w14:paraId="39DF9E75" w14:textId="77777777" w:rsidR="00820E97" w:rsidRDefault="00820E97" w:rsidP="00820E97"/>
    <w:p w14:paraId="52CEBA2E" w14:textId="77777777" w:rsidR="00820E97" w:rsidRDefault="00820E97" w:rsidP="00820E97"/>
    <w:p w14:paraId="5FC96215" w14:textId="77777777" w:rsidR="00820E97" w:rsidRDefault="00820E97" w:rsidP="00820E97"/>
    <w:p w14:paraId="51ECAEFF" w14:textId="77777777" w:rsidR="00820E97" w:rsidRPr="001D714A" w:rsidRDefault="00820E97" w:rsidP="00EB2EE7">
      <w:pPr>
        <w:jc w:val="both"/>
        <w:rPr>
          <w:rFonts w:ascii="Arial" w:hAnsi="Arial" w:cs="Arial"/>
          <w:sz w:val="22"/>
          <w:szCs w:val="22"/>
        </w:rPr>
      </w:pPr>
    </w:p>
    <w:p w14:paraId="793B85CD" w14:textId="77777777" w:rsidR="00820E97" w:rsidRPr="001D714A" w:rsidRDefault="00820E97" w:rsidP="00EB2EE7">
      <w:pPr>
        <w:pStyle w:val="ListParagraph"/>
        <w:numPr>
          <w:ilvl w:val="0"/>
          <w:numId w:val="38"/>
        </w:numPr>
        <w:jc w:val="both"/>
        <w:rPr>
          <w:rFonts w:ascii="Arial" w:hAnsi="Arial" w:cs="Arial"/>
          <w:sz w:val="22"/>
          <w:szCs w:val="22"/>
        </w:rPr>
      </w:pPr>
      <w:r w:rsidRPr="001D714A">
        <w:rPr>
          <w:rFonts w:ascii="Arial" w:hAnsi="Arial" w:cs="Arial"/>
          <w:sz w:val="22"/>
          <w:szCs w:val="22"/>
        </w:rPr>
        <w:t>You may choose a concentration from a particular field or take several interdisciplinary courses that comprise a coherent area of study.</w:t>
      </w:r>
    </w:p>
    <w:p w14:paraId="7B88F12C" w14:textId="77777777" w:rsidR="00820E97" w:rsidRPr="001D714A" w:rsidRDefault="00820E97" w:rsidP="00EB2EE7">
      <w:pPr>
        <w:pStyle w:val="ListParagraph"/>
        <w:numPr>
          <w:ilvl w:val="0"/>
          <w:numId w:val="38"/>
        </w:numPr>
        <w:jc w:val="both"/>
        <w:rPr>
          <w:rFonts w:ascii="Arial" w:hAnsi="Arial" w:cs="Arial"/>
          <w:sz w:val="22"/>
          <w:szCs w:val="22"/>
        </w:rPr>
      </w:pPr>
      <w:r w:rsidRPr="001D714A">
        <w:rPr>
          <w:rFonts w:ascii="Arial" w:hAnsi="Arial" w:cs="Arial"/>
          <w:sz w:val="22"/>
          <w:szCs w:val="22"/>
        </w:rPr>
        <w:t>Areas from which you may select a concentration or area of study include, but aren't restricted to, Criminal Justice Administration, Educational Administration, Environmental Management, Applied Sociology, and Tribal Government. </w:t>
      </w:r>
    </w:p>
    <w:p w14:paraId="4F990DCF" w14:textId="77777777" w:rsidR="00820E97" w:rsidRPr="001D714A" w:rsidRDefault="00820E97" w:rsidP="00EB2EE7">
      <w:pPr>
        <w:pStyle w:val="ListParagraph"/>
        <w:numPr>
          <w:ilvl w:val="0"/>
          <w:numId w:val="38"/>
        </w:numPr>
        <w:jc w:val="both"/>
        <w:rPr>
          <w:rFonts w:ascii="Arial" w:hAnsi="Arial" w:cs="Arial"/>
          <w:sz w:val="22"/>
          <w:szCs w:val="22"/>
        </w:rPr>
      </w:pPr>
      <w:r w:rsidRPr="001D714A">
        <w:rPr>
          <w:rFonts w:ascii="Arial" w:hAnsi="Arial" w:cs="Arial"/>
          <w:sz w:val="22"/>
          <w:szCs w:val="22"/>
        </w:rPr>
        <w:t>Choose all courses in consultation with your academic advisor. You may count up to two 400-level courses toward this degree if they haven't previously been counted toward a bachelor's degree.</w:t>
      </w:r>
    </w:p>
    <w:p w14:paraId="3DB39C89" w14:textId="77777777" w:rsidR="00820E97" w:rsidRPr="001D714A" w:rsidRDefault="00820E97" w:rsidP="00820E97">
      <w:pPr>
        <w:spacing w:line="360" w:lineRule="auto"/>
        <w:rPr>
          <w:rFonts w:ascii="Arial" w:hAnsi="Arial" w:cs="Arial"/>
          <w:b/>
          <w:caps/>
          <w:sz w:val="22"/>
          <w:szCs w:val="22"/>
        </w:rPr>
      </w:pPr>
    </w:p>
    <w:p w14:paraId="6F036F8C" w14:textId="77777777" w:rsidR="000F6E30" w:rsidRPr="005F07AB" w:rsidRDefault="00A65351" w:rsidP="00EB2EE7">
      <w:pPr>
        <w:pStyle w:val="Style1"/>
        <w:pBdr>
          <w:bottom w:val="single" w:sz="12" w:space="1" w:color="auto"/>
        </w:pBdr>
        <w:rPr>
          <w:rStyle w:val="A3"/>
          <w:rFonts w:cs="Arial"/>
          <w:b/>
          <w:bCs/>
          <w:kern w:val="0"/>
          <w:szCs w:val="24"/>
        </w:rPr>
      </w:pPr>
      <w:bookmarkStart w:id="67" w:name="_Toc300036372"/>
      <w:r w:rsidRPr="0011278B">
        <w:rPr>
          <w:rFonts w:cs="Arial"/>
          <w:bCs w:val="0"/>
          <w:sz w:val="22"/>
        </w:rPr>
        <w:br w:type="page"/>
      </w:r>
      <w:r w:rsidR="009828F0" w:rsidRPr="005F07AB">
        <w:rPr>
          <w:rStyle w:val="A3"/>
          <w:rFonts w:cs="Arial"/>
          <w:b/>
          <w:smallCaps/>
          <w:sz w:val="32"/>
        </w:rPr>
        <w:lastRenderedPageBreak/>
        <w:t>Thesis and Dissertation Requirements</w:t>
      </w:r>
    </w:p>
    <w:bookmarkEnd w:id="65"/>
    <w:bookmarkEnd w:id="66"/>
    <w:bookmarkEnd w:id="67"/>
    <w:p w14:paraId="71DB346F" w14:textId="77777777" w:rsidR="000F6E30" w:rsidRPr="005F07AB" w:rsidRDefault="000F6E30" w:rsidP="00764A4F">
      <w:pPr>
        <w:pStyle w:val="Pa1"/>
        <w:rPr>
          <w:rStyle w:val="A3"/>
          <w:rFonts w:ascii="Arial" w:hAnsi="Arial" w:cs="Arial"/>
          <w:b w:val="0"/>
          <w:bCs w:val="0"/>
          <w:kern w:val="28"/>
          <w:szCs w:val="22"/>
        </w:rPr>
      </w:pPr>
    </w:p>
    <w:p w14:paraId="017779CB" w14:textId="7394CE2F" w:rsidR="00764A4F" w:rsidRPr="005F07AB" w:rsidRDefault="00764A4F" w:rsidP="00EB2EE7">
      <w:pPr>
        <w:pStyle w:val="Pa1"/>
        <w:jc w:val="both"/>
        <w:rPr>
          <w:rStyle w:val="A5"/>
          <w:rFonts w:ascii="Arial" w:hAnsi="Arial" w:cs="Arial"/>
        </w:rPr>
      </w:pPr>
      <w:r w:rsidRPr="005F07AB">
        <w:rPr>
          <w:rStyle w:val="A5"/>
          <w:rFonts w:ascii="Arial" w:hAnsi="Arial" w:cs="Arial"/>
          <w:sz w:val="22"/>
          <w:szCs w:val="22"/>
        </w:rPr>
        <w:t>One of the major projects facing graduate students is the preparation of a Master’s thesis or PhD dissertation. The following guidelines are provided in the hope that they will reduce some of the ambiguity commonly associated with a thesis project. Students must defend prior to finals week. Consult the Graduate College website for key dates for defense and degree posting.  The following guidelines mainly</w:t>
      </w:r>
      <w:r w:rsidR="001E3553" w:rsidRPr="005F07AB">
        <w:rPr>
          <w:rStyle w:val="A5"/>
          <w:rFonts w:ascii="Arial" w:hAnsi="Arial" w:cs="Arial"/>
          <w:sz w:val="22"/>
          <w:szCs w:val="22"/>
        </w:rPr>
        <w:t xml:space="preserve"> reference PhD dissertations; </w:t>
      </w:r>
      <w:r w:rsidR="001D2322" w:rsidRPr="005F07AB">
        <w:rPr>
          <w:rStyle w:val="A5"/>
          <w:rFonts w:ascii="Arial" w:hAnsi="Arial" w:cs="Arial"/>
          <w:sz w:val="22"/>
          <w:szCs w:val="22"/>
        </w:rPr>
        <w:t>however, t</w:t>
      </w:r>
      <w:r w:rsidRPr="005F07AB">
        <w:rPr>
          <w:rStyle w:val="A5"/>
          <w:rFonts w:ascii="Arial" w:hAnsi="Arial" w:cs="Arial"/>
          <w:sz w:val="22"/>
          <w:szCs w:val="22"/>
        </w:rPr>
        <w:t>he same guiding principles app</w:t>
      </w:r>
      <w:r w:rsidR="00D86409" w:rsidRPr="005F07AB">
        <w:rPr>
          <w:rStyle w:val="A5"/>
          <w:rFonts w:ascii="Arial" w:hAnsi="Arial" w:cs="Arial"/>
          <w:sz w:val="22"/>
          <w:szCs w:val="22"/>
        </w:rPr>
        <w:t>ly for Master’s theses as well.</w:t>
      </w:r>
      <w:r w:rsidRPr="005F07AB">
        <w:rPr>
          <w:rStyle w:val="A5"/>
          <w:rFonts w:ascii="Arial" w:hAnsi="Arial" w:cs="Arial"/>
          <w:sz w:val="22"/>
          <w:szCs w:val="22"/>
        </w:rPr>
        <w:t xml:space="preserve"> The one difference is that Master’s students do </w:t>
      </w:r>
      <w:r w:rsidR="00D86409" w:rsidRPr="005F07AB">
        <w:rPr>
          <w:rStyle w:val="A5"/>
          <w:rFonts w:ascii="Arial" w:hAnsi="Arial" w:cs="Arial"/>
          <w:sz w:val="22"/>
          <w:szCs w:val="22"/>
        </w:rPr>
        <w:t>not defend a thesis prospectus.</w:t>
      </w:r>
      <w:r w:rsidRPr="005F07AB">
        <w:rPr>
          <w:rStyle w:val="A5"/>
          <w:rFonts w:ascii="Arial" w:hAnsi="Arial" w:cs="Arial"/>
          <w:sz w:val="22"/>
          <w:szCs w:val="22"/>
        </w:rPr>
        <w:t xml:space="preserve"> Instead</w:t>
      </w:r>
      <w:r w:rsidR="001D2322" w:rsidRPr="005F07AB">
        <w:rPr>
          <w:rStyle w:val="A5"/>
          <w:rFonts w:ascii="Arial" w:hAnsi="Arial" w:cs="Arial"/>
          <w:sz w:val="22"/>
          <w:szCs w:val="22"/>
        </w:rPr>
        <w:t>,</w:t>
      </w:r>
      <w:r w:rsidRPr="005F07AB">
        <w:rPr>
          <w:rStyle w:val="A5"/>
          <w:rFonts w:ascii="Arial" w:hAnsi="Arial" w:cs="Arial"/>
          <w:sz w:val="22"/>
          <w:szCs w:val="22"/>
        </w:rPr>
        <w:t xml:space="preserve"> students should work with committees and chairs to develop their thesis project.</w:t>
      </w:r>
    </w:p>
    <w:p w14:paraId="5F8810C6" w14:textId="77777777" w:rsidR="00764A4F" w:rsidRPr="005F07AB" w:rsidRDefault="00764A4F" w:rsidP="00EB2EE7">
      <w:pPr>
        <w:pStyle w:val="Default"/>
        <w:jc w:val="both"/>
        <w:rPr>
          <w:rFonts w:ascii="Arial" w:hAnsi="Arial" w:cs="Arial"/>
          <w:sz w:val="22"/>
          <w:szCs w:val="22"/>
        </w:rPr>
      </w:pPr>
    </w:p>
    <w:p w14:paraId="1FA9FECA" w14:textId="77777777" w:rsidR="00EB2EE7" w:rsidRDefault="00EB2EE7" w:rsidP="00EB2EE7">
      <w:pPr>
        <w:pStyle w:val="Pa1"/>
        <w:jc w:val="both"/>
        <w:rPr>
          <w:rStyle w:val="A5"/>
          <w:rFonts w:ascii="Arial" w:hAnsi="Arial" w:cs="Arial"/>
          <w:b/>
          <w:bCs/>
          <w:sz w:val="22"/>
          <w:szCs w:val="22"/>
        </w:rPr>
      </w:pPr>
    </w:p>
    <w:p w14:paraId="01F86655" w14:textId="77777777" w:rsidR="000F6E30" w:rsidRPr="005F07AB" w:rsidRDefault="000F6E30" w:rsidP="00EB2EE7">
      <w:pPr>
        <w:pStyle w:val="Pa1"/>
        <w:jc w:val="both"/>
        <w:rPr>
          <w:rStyle w:val="A5"/>
          <w:rFonts w:ascii="Arial" w:hAnsi="Arial" w:cs="Arial"/>
        </w:rPr>
      </w:pPr>
      <w:r w:rsidRPr="005F07AB">
        <w:rPr>
          <w:rStyle w:val="A5"/>
          <w:rFonts w:ascii="Arial" w:hAnsi="Arial" w:cs="Arial"/>
          <w:b/>
          <w:bCs/>
          <w:sz w:val="22"/>
          <w:szCs w:val="22"/>
        </w:rPr>
        <w:t>IDENTIFYING A DISSERTATION CHAIR</w:t>
      </w:r>
    </w:p>
    <w:p w14:paraId="317A871F" w14:textId="77777777" w:rsidR="00764A4F" w:rsidRPr="005F07AB" w:rsidRDefault="00764A4F" w:rsidP="00EB2EE7">
      <w:pPr>
        <w:pStyle w:val="Pa1"/>
        <w:jc w:val="both"/>
        <w:rPr>
          <w:rStyle w:val="A5"/>
          <w:rFonts w:ascii="Arial" w:hAnsi="Arial" w:cs="Arial"/>
        </w:rPr>
      </w:pPr>
    </w:p>
    <w:p w14:paraId="449E8B9A" w14:textId="39A24F31" w:rsidR="00D86409" w:rsidRPr="005F07AB" w:rsidRDefault="00764A4F" w:rsidP="00EB2EE7">
      <w:pPr>
        <w:pStyle w:val="Pa1"/>
        <w:jc w:val="both"/>
        <w:rPr>
          <w:rStyle w:val="A5"/>
          <w:rFonts w:ascii="Arial" w:hAnsi="Arial" w:cs="Arial"/>
        </w:rPr>
      </w:pPr>
      <w:r w:rsidRPr="005F07AB">
        <w:rPr>
          <w:rFonts w:ascii="Arial" w:hAnsi="Arial" w:cs="Arial"/>
          <w:color w:val="000000"/>
          <w:sz w:val="22"/>
          <w:szCs w:val="22"/>
        </w:rPr>
        <w:t>After passing comprehensive exams, PhD students select a dissertation chair to guide them through the dissertation process, and they designate a dissertation committee. The dissertation chair can be, but need not be, the same person who served as program chair previously.  The dissertation chair must be a member of the NAU Political Science</w:t>
      </w:r>
      <w:r w:rsidR="001D2322" w:rsidRPr="005F07AB">
        <w:rPr>
          <w:rFonts w:ascii="Arial" w:hAnsi="Arial" w:cs="Arial"/>
          <w:color w:val="000000"/>
          <w:sz w:val="22"/>
          <w:szCs w:val="22"/>
        </w:rPr>
        <w:t xml:space="preserve"> tenure-track</w:t>
      </w:r>
      <w:r w:rsidRPr="005F07AB">
        <w:rPr>
          <w:rFonts w:ascii="Arial" w:hAnsi="Arial" w:cs="Arial"/>
          <w:color w:val="000000"/>
          <w:sz w:val="22"/>
          <w:szCs w:val="22"/>
        </w:rPr>
        <w:t xml:space="preserve"> faculty. Co-chairs are permissible, and a co-chair can </w:t>
      </w:r>
      <w:r w:rsidR="00D86409" w:rsidRPr="005F07AB">
        <w:rPr>
          <w:rFonts w:ascii="Arial" w:hAnsi="Arial" w:cs="Arial"/>
          <w:color w:val="000000"/>
          <w:sz w:val="22"/>
          <w:szCs w:val="22"/>
        </w:rPr>
        <w:t xml:space="preserve">be from outside the </w:t>
      </w:r>
      <w:r w:rsidR="00C867B4">
        <w:rPr>
          <w:rFonts w:ascii="Arial" w:hAnsi="Arial" w:cs="Arial"/>
          <w:color w:val="000000"/>
          <w:sz w:val="22"/>
          <w:szCs w:val="22"/>
        </w:rPr>
        <w:t>Department</w:t>
      </w:r>
      <w:r w:rsidR="00D86409" w:rsidRPr="005F07AB">
        <w:rPr>
          <w:rFonts w:ascii="Arial" w:hAnsi="Arial" w:cs="Arial"/>
          <w:color w:val="000000"/>
          <w:sz w:val="22"/>
          <w:szCs w:val="22"/>
        </w:rPr>
        <w:t>. The decision to assign a dissertation chair should be based upon common research interests as well as interpersonal compatibility.</w:t>
      </w:r>
      <w:r w:rsidR="00D86409" w:rsidRPr="005F07AB">
        <w:rPr>
          <w:rStyle w:val="A5"/>
          <w:rFonts w:ascii="Arial" w:hAnsi="Arial" w:cs="Arial"/>
          <w:sz w:val="22"/>
          <w:szCs w:val="22"/>
        </w:rPr>
        <w:t xml:space="preserve"> </w:t>
      </w:r>
      <w:r w:rsidRPr="005F07AB">
        <w:rPr>
          <w:rStyle w:val="A5"/>
          <w:rFonts w:ascii="Arial" w:hAnsi="Arial" w:cs="Arial"/>
          <w:sz w:val="22"/>
          <w:szCs w:val="22"/>
        </w:rPr>
        <w:t>It is a good strategy to read theses completed by previous students</w:t>
      </w:r>
      <w:r w:rsidR="00D86409" w:rsidRPr="005F07AB">
        <w:rPr>
          <w:rStyle w:val="A5"/>
          <w:rFonts w:ascii="Arial" w:hAnsi="Arial" w:cs="Arial"/>
          <w:sz w:val="22"/>
          <w:szCs w:val="22"/>
        </w:rPr>
        <w:t xml:space="preserve"> under the faculty member</w:t>
      </w:r>
      <w:r w:rsidRPr="005F07AB">
        <w:rPr>
          <w:rStyle w:val="A5"/>
          <w:rFonts w:ascii="Arial" w:hAnsi="Arial" w:cs="Arial"/>
          <w:sz w:val="22"/>
          <w:szCs w:val="22"/>
        </w:rPr>
        <w:t xml:space="preserve">. It is also helpful to read </w:t>
      </w:r>
      <w:r w:rsidR="00D86409" w:rsidRPr="005F07AB">
        <w:rPr>
          <w:rStyle w:val="A5"/>
          <w:rFonts w:ascii="Arial" w:hAnsi="Arial" w:cs="Arial"/>
          <w:sz w:val="22"/>
          <w:szCs w:val="22"/>
        </w:rPr>
        <w:t xml:space="preserve">the curriculum vitae of faculty members. </w:t>
      </w:r>
      <w:r w:rsidRPr="005F07AB">
        <w:rPr>
          <w:rStyle w:val="A5"/>
          <w:rFonts w:ascii="Arial" w:hAnsi="Arial" w:cs="Arial"/>
          <w:sz w:val="22"/>
          <w:szCs w:val="22"/>
        </w:rPr>
        <w:t xml:space="preserve">Copies of </w:t>
      </w:r>
      <w:r w:rsidR="00D86409" w:rsidRPr="005F07AB">
        <w:rPr>
          <w:rStyle w:val="A5"/>
          <w:rFonts w:ascii="Arial" w:hAnsi="Arial" w:cs="Arial"/>
          <w:sz w:val="22"/>
          <w:szCs w:val="22"/>
        </w:rPr>
        <w:t>curriculum vitae</w:t>
      </w:r>
      <w:r w:rsidRPr="005F07AB">
        <w:rPr>
          <w:rStyle w:val="A5"/>
          <w:rFonts w:ascii="Arial" w:hAnsi="Arial" w:cs="Arial"/>
          <w:sz w:val="22"/>
          <w:szCs w:val="22"/>
        </w:rPr>
        <w:t xml:space="preserve"> are </w:t>
      </w:r>
      <w:r w:rsidR="00D86409" w:rsidRPr="005F07AB">
        <w:rPr>
          <w:rStyle w:val="A5"/>
          <w:rFonts w:ascii="Arial" w:hAnsi="Arial" w:cs="Arial"/>
          <w:sz w:val="22"/>
          <w:szCs w:val="22"/>
        </w:rPr>
        <w:t>held</w:t>
      </w:r>
      <w:r w:rsidRPr="005F07AB">
        <w:rPr>
          <w:rStyle w:val="A5"/>
          <w:rFonts w:ascii="Arial" w:hAnsi="Arial" w:cs="Arial"/>
          <w:sz w:val="22"/>
          <w:szCs w:val="22"/>
        </w:rPr>
        <w:t xml:space="preserve"> in the </w:t>
      </w:r>
      <w:r w:rsidR="001D5D65">
        <w:rPr>
          <w:rStyle w:val="A5"/>
          <w:rFonts w:ascii="Arial" w:hAnsi="Arial" w:cs="Arial"/>
          <w:sz w:val="22"/>
          <w:szCs w:val="22"/>
        </w:rPr>
        <w:t>d</w:t>
      </w:r>
      <w:r w:rsidR="00C867B4">
        <w:rPr>
          <w:rStyle w:val="A5"/>
          <w:rFonts w:ascii="Arial" w:hAnsi="Arial" w:cs="Arial"/>
          <w:sz w:val="22"/>
          <w:szCs w:val="22"/>
        </w:rPr>
        <w:t>epartment</w:t>
      </w:r>
      <w:r w:rsidRPr="005F07AB">
        <w:rPr>
          <w:rStyle w:val="A5"/>
          <w:rFonts w:ascii="Arial" w:hAnsi="Arial" w:cs="Arial"/>
          <w:sz w:val="22"/>
          <w:szCs w:val="22"/>
        </w:rPr>
        <w:t>al office. Stud</w:t>
      </w:r>
      <w:r w:rsidR="00D86409" w:rsidRPr="005F07AB">
        <w:rPr>
          <w:rStyle w:val="A5"/>
          <w:rFonts w:ascii="Arial" w:hAnsi="Arial" w:cs="Arial"/>
          <w:sz w:val="22"/>
          <w:szCs w:val="22"/>
        </w:rPr>
        <w:t>ents will need to fill out an Advisor Designation</w:t>
      </w:r>
      <w:r w:rsidRPr="005F07AB">
        <w:rPr>
          <w:rStyle w:val="A5"/>
          <w:rFonts w:ascii="Arial" w:hAnsi="Arial" w:cs="Arial"/>
          <w:sz w:val="22"/>
          <w:szCs w:val="22"/>
        </w:rPr>
        <w:t xml:space="preserve"> form</w:t>
      </w:r>
      <w:r w:rsidR="00D86409" w:rsidRPr="005F07AB">
        <w:rPr>
          <w:rStyle w:val="A5"/>
          <w:rFonts w:ascii="Arial" w:hAnsi="Arial" w:cs="Arial"/>
          <w:sz w:val="22"/>
          <w:szCs w:val="22"/>
        </w:rPr>
        <w:t>, which requires the signatures of the new advisor and the approval of the Graduate Coordinator.</w:t>
      </w:r>
    </w:p>
    <w:p w14:paraId="115E6D89" w14:textId="77777777" w:rsidR="00764A4F" w:rsidRPr="005F07AB" w:rsidRDefault="00764A4F" w:rsidP="00EB2EE7">
      <w:pPr>
        <w:jc w:val="both"/>
        <w:rPr>
          <w:rFonts w:ascii="Arial" w:hAnsi="Arial" w:cs="Arial"/>
          <w:color w:val="000000"/>
          <w:sz w:val="22"/>
          <w:szCs w:val="22"/>
        </w:rPr>
      </w:pPr>
    </w:p>
    <w:p w14:paraId="6E9CEB65" w14:textId="7BF027DE" w:rsidR="00764A4F" w:rsidRPr="005F07AB" w:rsidRDefault="00764A4F" w:rsidP="00EB2EE7">
      <w:pPr>
        <w:jc w:val="both"/>
        <w:rPr>
          <w:rFonts w:ascii="Arial" w:hAnsi="Arial" w:cs="Arial"/>
          <w:color w:val="000000"/>
          <w:sz w:val="22"/>
          <w:szCs w:val="22"/>
        </w:rPr>
      </w:pPr>
      <w:r w:rsidRPr="005F07AB">
        <w:rPr>
          <w:rFonts w:ascii="Arial" w:hAnsi="Arial" w:cs="Arial"/>
          <w:color w:val="000000"/>
          <w:sz w:val="22"/>
          <w:szCs w:val="22"/>
        </w:rPr>
        <w:t xml:space="preserve">The dissertation committee consists of four members. At least 50% must be NAU Political Science faculty and one member must be from outside the </w:t>
      </w:r>
      <w:r w:rsidR="00C867B4">
        <w:rPr>
          <w:rFonts w:ascii="Arial" w:hAnsi="Arial" w:cs="Arial"/>
          <w:color w:val="000000"/>
          <w:sz w:val="22"/>
          <w:szCs w:val="22"/>
        </w:rPr>
        <w:t>Department</w:t>
      </w:r>
      <w:r w:rsidRPr="005F07AB">
        <w:rPr>
          <w:rFonts w:ascii="Arial" w:hAnsi="Arial" w:cs="Arial"/>
          <w:color w:val="000000"/>
          <w:sz w:val="22"/>
          <w:szCs w:val="22"/>
        </w:rPr>
        <w:t>.</w:t>
      </w:r>
      <w:r w:rsidR="001D2322" w:rsidRPr="005F07AB">
        <w:rPr>
          <w:rFonts w:ascii="Arial" w:hAnsi="Arial" w:cs="Arial"/>
          <w:color w:val="000000"/>
          <w:sz w:val="22"/>
          <w:szCs w:val="22"/>
        </w:rPr>
        <w:t xml:space="preserve">  One of the four may be from another university; however, that member must be available by </w:t>
      </w:r>
      <w:r w:rsidR="001E3553" w:rsidRPr="005F07AB">
        <w:rPr>
          <w:rFonts w:ascii="Arial" w:hAnsi="Arial" w:cs="Arial"/>
          <w:color w:val="000000"/>
          <w:sz w:val="22"/>
          <w:szCs w:val="22"/>
        </w:rPr>
        <w:t>speakerphone</w:t>
      </w:r>
      <w:r w:rsidR="001D2322" w:rsidRPr="005F07AB">
        <w:rPr>
          <w:rFonts w:ascii="Arial" w:hAnsi="Arial" w:cs="Arial"/>
          <w:color w:val="000000"/>
          <w:sz w:val="22"/>
          <w:szCs w:val="22"/>
        </w:rPr>
        <w:t xml:space="preserve"> for both the dissertation proposal defense and the final oral defense of the dissertation.</w:t>
      </w:r>
    </w:p>
    <w:p w14:paraId="14FF7E9A" w14:textId="77777777" w:rsidR="00764A4F" w:rsidRPr="005F07AB" w:rsidRDefault="00764A4F" w:rsidP="00EB2EE7">
      <w:pPr>
        <w:ind w:left="360"/>
        <w:jc w:val="both"/>
        <w:rPr>
          <w:rFonts w:ascii="Arial" w:hAnsi="Arial" w:cs="Arial"/>
          <w:color w:val="000000"/>
          <w:sz w:val="22"/>
          <w:szCs w:val="22"/>
        </w:rPr>
      </w:pPr>
    </w:p>
    <w:p w14:paraId="28A885A1" w14:textId="77777777" w:rsidR="00764A4F" w:rsidRPr="005F07AB" w:rsidRDefault="00764A4F" w:rsidP="00EB2EE7">
      <w:pPr>
        <w:jc w:val="both"/>
        <w:rPr>
          <w:rFonts w:ascii="Arial" w:hAnsi="Arial" w:cs="Arial"/>
          <w:color w:val="000000"/>
          <w:sz w:val="22"/>
          <w:szCs w:val="22"/>
        </w:rPr>
      </w:pPr>
      <w:r w:rsidRPr="005F07AB">
        <w:rPr>
          <w:rFonts w:ascii="Arial" w:hAnsi="Arial" w:cs="Arial"/>
          <w:color w:val="000000"/>
          <w:sz w:val="22"/>
          <w:szCs w:val="22"/>
        </w:rPr>
        <w:t>At any time after beginning the PhD program, a student may work with an advisor on defining and developing dissertation research proposals and applying for dissertation grants.  However, the official process of defending a proposal and writing a dissertation can only start after comprehensive exams are satisfactorily completed.</w:t>
      </w:r>
    </w:p>
    <w:p w14:paraId="641B475B" w14:textId="77777777" w:rsidR="00764A4F" w:rsidRPr="005F07AB" w:rsidRDefault="00764A4F" w:rsidP="00EB2EE7">
      <w:pPr>
        <w:pStyle w:val="Default"/>
        <w:jc w:val="both"/>
        <w:rPr>
          <w:rFonts w:ascii="Arial" w:hAnsi="Arial" w:cs="Arial"/>
          <w:sz w:val="22"/>
          <w:szCs w:val="22"/>
        </w:rPr>
      </w:pPr>
    </w:p>
    <w:p w14:paraId="058D4E0C" w14:textId="0C79A673" w:rsidR="00212083" w:rsidRPr="005F07AB" w:rsidRDefault="00764A4F" w:rsidP="00EB2EE7">
      <w:pPr>
        <w:pStyle w:val="Pa1"/>
        <w:jc w:val="both"/>
        <w:rPr>
          <w:rStyle w:val="A5"/>
          <w:rFonts w:ascii="Arial" w:hAnsi="Arial" w:cs="Arial"/>
        </w:rPr>
      </w:pPr>
      <w:r w:rsidRPr="005F07AB">
        <w:rPr>
          <w:rStyle w:val="A5"/>
          <w:rFonts w:ascii="Arial" w:hAnsi="Arial" w:cs="Arial"/>
          <w:sz w:val="22"/>
          <w:szCs w:val="22"/>
        </w:rPr>
        <w:t xml:space="preserve">It is </w:t>
      </w:r>
      <w:r w:rsidR="00D86409" w:rsidRPr="005F07AB">
        <w:rPr>
          <w:rStyle w:val="A5"/>
          <w:rFonts w:ascii="Arial" w:hAnsi="Arial" w:cs="Arial"/>
          <w:sz w:val="22"/>
          <w:szCs w:val="22"/>
        </w:rPr>
        <w:t>the student’s</w:t>
      </w:r>
      <w:r w:rsidRPr="005F07AB">
        <w:rPr>
          <w:rStyle w:val="A5"/>
          <w:rFonts w:ascii="Arial" w:hAnsi="Arial" w:cs="Arial"/>
          <w:sz w:val="22"/>
          <w:szCs w:val="22"/>
        </w:rPr>
        <w:t xml:space="preserve"> responsibility, in consultation with </w:t>
      </w:r>
      <w:r w:rsidR="00D86409" w:rsidRPr="005F07AB">
        <w:rPr>
          <w:rStyle w:val="A5"/>
          <w:rFonts w:ascii="Arial" w:hAnsi="Arial" w:cs="Arial"/>
          <w:sz w:val="22"/>
          <w:szCs w:val="22"/>
        </w:rPr>
        <w:t>the dissertation</w:t>
      </w:r>
      <w:r w:rsidRPr="005F07AB">
        <w:rPr>
          <w:rStyle w:val="A5"/>
          <w:rFonts w:ascii="Arial" w:hAnsi="Arial" w:cs="Arial"/>
          <w:sz w:val="22"/>
          <w:szCs w:val="22"/>
        </w:rPr>
        <w:t xml:space="preserve"> chair, to complete and </w:t>
      </w:r>
      <w:r w:rsidR="00CE51DB" w:rsidRPr="005F07AB">
        <w:rPr>
          <w:rStyle w:val="A5"/>
          <w:rFonts w:ascii="Arial" w:hAnsi="Arial" w:cs="Arial"/>
          <w:sz w:val="22"/>
          <w:szCs w:val="22"/>
        </w:rPr>
        <w:t xml:space="preserve">file the </w:t>
      </w:r>
      <w:r w:rsidR="00212083" w:rsidRPr="005F07AB">
        <w:rPr>
          <w:rStyle w:val="A5"/>
          <w:rFonts w:ascii="Arial" w:hAnsi="Arial" w:cs="Arial"/>
          <w:sz w:val="22"/>
          <w:szCs w:val="22"/>
        </w:rPr>
        <w:t xml:space="preserve">form documenting dissertation committee membership. </w:t>
      </w:r>
      <w:r w:rsidR="0000565D" w:rsidRPr="005F07AB">
        <w:rPr>
          <w:rStyle w:val="A5"/>
          <w:rFonts w:ascii="Arial" w:hAnsi="Arial" w:cs="Arial"/>
          <w:sz w:val="22"/>
          <w:szCs w:val="22"/>
        </w:rPr>
        <w:t xml:space="preserve">This form is available in the </w:t>
      </w:r>
      <w:r w:rsidR="00C867B4">
        <w:rPr>
          <w:rStyle w:val="A5"/>
          <w:rFonts w:ascii="Arial" w:hAnsi="Arial" w:cs="Arial"/>
          <w:sz w:val="22"/>
          <w:szCs w:val="22"/>
        </w:rPr>
        <w:t>Department</w:t>
      </w:r>
      <w:r w:rsidR="0000565D" w:rsidRPr="005F07AB">
        <w:rPr>
          <w:rStyle w:val="A5"/>
          <w:rFonts w:ascii="Arial" w:hAnsi="Arial" w:cs="Arial"/>
          <w:sz w:val="22"/>
          <w:szCs w:val="22"/>
        </w:rPr>
        <w:t xml:space="preserve"> office, SBS 224. </w:t>
      </w:r>
      <w:r w:rsidR="00212083" w:rsidRPr="005F07AB">
        <w:rPr>
          <w:rStyle w:val="A5"/>
          <w:rFonts w:ascii="Arial" w:hAnsi="Arial" w:cs="Arial"/>
          <w:sz w:val="22"/>
          <w:szCs w:val="22"/>
        </w:rPr>
        <w:t>The form must be submitted to the Graduate Program Coordinator for approval.</w:t>
      </w:r>
    </w:p>
    <w:p w14:paraId="18F7C9A0" w14:textId="77777777" w:rsidR="00764A4F" w:rsidRPr="005F07AB" w:rsidRDefault="00764A4F" w:rsidP="00EB2EE7">
      <w:pPr>
        <w:pStyle w:val="Default"/>
        <w:jc w:val="both"/>
        <w:rPr>
          <w:rFonts w:ascii="Arial" w:hAnsi="Arial" w:cs="Arial"/>
          <w:sz w:val="22"/>
          <w:szCs w:val="22"/>
        </w:rPr>
      </w:pPr>
    </w:p>
    <w:p w14:paraId="74FEB97E" w14:textId="519402D5" w:rsidR="00764A4F" w:rsidRPr="005F07AB" w:rsidRDefault="003728B2" w:rsidP="00EB2EE7">
      <w:pPr>
        <w:pStyle w:val="Pa1"/>
        <w:jc w:val="both"/>
        <w:rPr>
          <w:rFonts w:ascii="Arial" w:hAnsi="Arial" w:cs="Arial"/>
          <w:color w:val="000000"/>
          <w:sz w:val="22"/>
          <w:szCs w:val="22"/>
        </w:rPr>
      </w:pPr>
      <w:r w:rsidRPr="005F07AB">
        <w:rPr>
          <w:rStyle w:val="A5"/>
          <w:rFonts w:ascii="Arial" w:hAnsi="Arial" w:cs="Arial"/>
          <w:sz w:val="22"/>
          <w:szCs w:val="22"/>
        </w:rPr>
        <w:t>Only under exceptional circumstance should a thesis committee be changed after the student has invited faculty members to serve on his or her committee and strongly discouraged after the prospectus defense. In the event that changes are made, professional norms should be adhered to including explaining the reasons for removal of members or members’ opting out of the com</w:t>
      </w:r>
      <w:r w:rsidR="001D2322" w:rsidRPr="005F07AB">
        <w:rPr>
          <w:rStyle w:val="A5"/>
          <w:rFonts w:ascii="Arial" w:hAnsi="Arial" w:cs="Arial"/>
          <w:sz w:val="22"/>
          <w:szCs w:val="22"/>
        </w:rPr>
        <w:t>mittee to those involved, as well</w:t>
      </w:r>
      <w:r w:rsidRPr="005F07AB">
        <w:rPr>
          <w:rStyle w:val="A5"/>
          <w:rFonts w:ascii="Arial" w:hAnsi="Arial" w:cs="Arial"/>
          <w:sz w:val="22"/>
          <w:szCs w:val="22"/>
        </w:rPr>
        <w:t xml:space="preserve"> as direct discussion between the student, </w:t>
      </w:r>
      <w:r w:rsidR="00764A4F" w:rsidRPr="005F07AB">
        <w:rPr>
          <w:rStyle w:val="A5"/>
          <w:rFonts w:ascii="Arial" w:hAnsi="Arial" w:cs="Arial"/>
          <w:sz w:val="22"/>
          <w:szCs w:val="22"/>
        </w:rPr>
        <w:t>the committee chair, and any committee member directly involved. Consultation with Graduate Coordinator is also encouraged, but not mandatory. If after consultations, the student, the committee chair, or a committee member still seeks a change, the next step is for the party requesting the change to submit written notice to the Graduate Coordinator and to update the committe</w:t>
      </w:r>
      <w:r w:rsidRPr="005F07AB">
        <w:rPr>
          <w:rStyle w:val="A5"/>
          <w:rFonts w:ascii="Arial" w:hAnsi="Arial" w:cs="Arial"/>
          <w:sz w:val="22"/>
          <w:szCs w:val="22"/>
        </w:rPr>
        <w:t>e membership form. No committee member</w:t>
      </w:r>
      <w:r w:rsidR="001E3553" w:rsidRPr="005F07AB">
        <w:rPr>
          <w:rStyle w:val="A5"/>
          <w:rFonts w:ascii="Arial" w:hAnsi="Arial" w:cs="Arial"/>
          <w:sz w:val="22"/>
          <w:szCs w:val="22"/>
        </w:rPr>
        <w:t xml:space="preserve"> should be removed without</w:t>
      </w:r>
      <w:r w:rsidR="001D2322" w:rsidRPr="005F07AB">
        <w:rPr>
          <w:rStyle w:val="A5"/>
          <w:rFonts w:ascii="Arial" w:hAnsi="Arial" w:cs="Arial"/>
          <w:sz w:val="22"/>
          <w:szCs w:val="22"/>
        </w:rPr>
        <w:t xml:space="preserve"> her/his ex</w:t>
      </w:r>
      <w:r w:rsidRPr="005F07AB">
        <w:rPr>
          <w:rStyle w:val="A5"/>
          <w:rFonts w:ascii="Arial" w:hAnsi="Arial" w:cs="Arial"/>
          <w:sz w:val="22"/>
          <w:szCs w:val="22"/>
        </w:rPr>
        <w:t>plicit consent or request in the semester of the defense.</w:t>
      </w:r>
    </w:p>
    <w:p w14:paraId="6B1F03B8" w14:textId="77777777" w:rsidR="000F6E30" w:rsidRPr="005F07AB" w:rsidRDefault="000F6E30" w:rsidP="00EB2EE7">
      <w:pPr>
        <w:pStyle w:val="Default"/>
        <w:jc w:val="both"/>
        <w:rPr>
          <w:rStyle w:val="A5"/>
          <w:rFonts w:ascii="Arial" w:hAnsi="Arial" w:cs="Arial"/>
        </w:rPr>
      </w:pPr>
    </w:p>
    <w:p w14:paraId="71C1C7F1" w14:textId="57A03D0F" w:rsidR="001E3553" w:rsidRPr="005F07AB" w:rsidRDefault="001E3553" w:rsidP="00EB2EE7">
      <w:pPr>
        <w:jc w:val="both"/>
        <w:rPr>
          <w:rStyle w:val="A5"/>
          <w:rFonts w:ascii="Arial" w:hAnsi="Arial" w:cs="Arial"/>
        </w:rPr>
      </w:pPr>
    </w:p>
    <w:p w14:paraId="309B7B44" w14:textId="363D891C" w:rsidR="000F6E30" w:rsidRPr="005F07AB" w:rsidRDefault="000F6E30" w:rsidP="00764A4F">
      <w:pPr>
        <w:pStyle w:val="Default"/>
        <w:rPr>
          <w:rStyle w:val="A5"/>
          <w:rFonts w:ascii="Arial" w:hAnsi="Arial" w:cs="Arial"/>
        </w:rPr>
      </w:pPr>
      <w:r w:rsidRPr="005F07AB">
        <w:rPr>
          <w:rStyle w:val="A5"/>
          <w:rFonts w:ascii="Arial" w:hAnsi="Arial" w:cs="Arial"/>
          <w:b/>
          <w:bCs/>
          <w:sz w:val="22"/>
          <w:szCs w:val="22"/>
        </w:rPr>
        <w:t>IDENTIFYING A THESIS CHAIR (MA)</w:t>
      </w:r>
    </w:p>
    <w:p w14:paraId="57D4A682" w14:textId="77777777" w:rsidR="00764A4F" w:rsidRPr="005F07AB" w:rsidRDefault="00764A4F" w:rsidP="00764A4F">
      <w:pPr>
        <w:pStyle w:val="Default"/>
        <w:rPr>
          <w:rFonts w:ascii="Arial" w:hAnsi="Arial" w:cs="Arial"/>
          <w:sz w:val="22"/>
          <w:szCs w:val="22"/>
        </w:rPr>
      </w:pPr>
    </w:p>
    <w:p w14:paraId="1404BC05" w14:textId="5F0F3CD7" w:rsidR="00CD5D95" w:rsidRPr="005F07AB" w:rsidRDefault="00764A4F" w:rsidP="00EB2EE7">
      <w:pPr>
        <w:pStyle w:val="Pa1"/>
        <w:jc w:val="both"/>
        <w:rPr>
          <w:rStyle w:val="A5"/>
          <w:rFonts w:ascii="Arial" w:hAnsi="Arial" w:cs="Arial"/>
        </w:rPr>
      </w:pPr>
      <w:r w:rsidRPr="005F07AB">
        <w:rPr>
          <w:rStyle w:val="A5"/>
          <w:rFonts w:ascii="Arial" w:hAnsi="Arial" w:cs="Arial"/>
          <w:sz w:val="22"/>
          <w:szCs w:val="22"/>
        </w:rPr>
        <w:t xml:space="preserve">One of the first steps to be taken by the </w:t>
      </w:r>
      <w:r w:rsidR="003F65E9" w:rsidRPr="005F07AB">
        <w:rPr>
          <w:rStyle w:val="A5"/>
          <w:rFonts w:ascii="Arial" w:hAnsi="Arial" w:cs="Arial"/>
          <w:sz w:val="22"/>
          <w:szCs w:val="22"/>
        </w:rPr>
        <w:t xml:space="preserve">MA </w:t>
      </w:r>
      <w:r w:rsidRPr="005F07AB">
        <w:rPr>
          <w:rStyle w:val="A5"/>
          <w:rFonts w:ascii="Arial" w:hAnsi="Arial" w:cs="Arial"/>
          <w:sz w:val="22"/>
          <w:szCs w:val="22"/>
        </w:rPr>
        <w:t xml:space="preserve">graduate student is identifying a thesis chair. After the initial orientation week, </w:t>
      </w:r>
      <w:r w:rsidR="00212083" w:rsidRPr="005F07AB">
        <w:rPr>
          <w:rStyle w:val="A5"/>
          <w:rFonts w:ascii="Arial" w:hAnsi="Arial" w:cs="Arial"/>
          <w:sz w:val="22"/>
          <w:szCs w:val="22"/>
        </w:rPr>
        <w:t>the student</w:t>
      </w:r>
      <w:r w:rsidRPr="005F07AB">
        <w:rPr>
          <w:rStyle w:val="A5"/>
          <w:rFonts w:ascii="Arial" w:hAnsi="Arial" w:cs="Arial"/>
          <w:sz w:val="22"/>
          <w:szCs w:val="22"/>
        </w:rPr>
        <w:t xml:space="preserve"> should have a relatively good idea of </w:t>
      </w:r>
      <w:r w:rsidR="00CD5D95" w:rsidRPr="005F07AB">
        <w:rPr>
          <w:rStyle w:val="A5"/>
          <w:rFonts w:ascii="Arial" w:hAnsi="Arial" w:cs="Arial"/>
          <w:sz w:val="22"/>
          <w:szCs w:val="22"/>
        </w:rPr>
        <w:t xml:space="preserve">faculty members’ areas of expertise and interests. </w:t>
      </w:r>
      <w:r w:rsidRPr="005F07AB">
        <w:rPr>
          <w:rStyle w:val="A5"/>
          <w:rFonts w:ascii="Arial" w:hAnsi="Arial" w:cs="Arial"/>
          <w:sz w:val="22"/>
          <w:szCs w:val="22"/>
        </w:rPr>
        <w:t xml:space="preserve">During the first fall semester, </w:t>
      </w:r>
      <w:r w:rsidR="00CD5D95" w:rsidRPr="005F07AB">
        <w:rPr>
          <w:rStyle w:val="A5"/>
          <w:rFonts w:ascii="Arial" w:hAnsi="Arial" w:cs="Arial"/>
          <w:sz w:val="22"/>
          <w:szCs w:val="22"/>
        </w:rPr>
        <w:t xml:space="preserve">it is the responsibility of the student to approach faculty with similar research interests. </w:t>
      </w:r>
      <w:r w:rsidR="00CD5D95" w:rsidRPr="005F07AB">
        <w:rPr>
          <w:rFonts w:ascii="Arial" w:hAnsi="Arial" w:cs="Arial"/>
          <w:color w:val="000000"/>
          <w:sz w:val="22"/>
          <w:szCs w:val="22"/>
        </w:rPr>
        <w:t xml:space="preserve">The decision to assign a </w:t>
      </w:r>
      <w:r w:rsidR="00CD280D" w:rsidRPr="00CD280D">
        <w:rPr>
          <w:rFonts w:ascii="Arial" w:hAnsi="Arial" w:cs="Arial"/>
          <w:color w:val="000000"/>
          <w:sz w:val="22"/>
          <w:szCs w:val="22"/>
        </w:rPr>
        <w:t>thesis</w:t>
      </w:r>
      <w:r w:rsidR="00CD5D95" w:rsidRPr="005F07AB">
        <w:rPr>
          <w:rFonts w:ascii="Arial" w:hAnsi="Arial" w:cs="Arial"/>
          <w:color w:val="000000"/>
          <w:sz w:val="22"/>
          <w:szCs w:val="22"/>
        </w:rPr>
        <w:t xml:space="preserve"> chair should be based upon common research interests as well as interpersonal compatibility.</w:t>
      </w:r>
      <w:r w:rsidR="00CD5D95" w:rsidRPr="005F07AB">
        <w:rPr>
          <w:rStyle w:val="A5"/>
          <w:rFonts w:ascii="Arial" w:hAnsi="Arial" w:cs="Arial"/>
          <w:sz w:val="22"/>
          <w:szCs w:val="22"/>
        </w:rPr>
        <w:t xml:space="preserve"> It is a good strategy to read theses completed by previous students under the faculty member. It is also helpful to read the curriculum vitae of faculty members. Copies of curriculum vitae are held in the </w:t>
      </w:r>
      <w:r w:rsidR="00C867B4">
        <w:rPr>
          <w:rStyle w:val="A5"/>
          <w:rFonts w:ascii="Arial" w:hAnsi="Arial" w:cs="Arial"/>
          <w:sz w:val="22"/>
          <w:szCs w:val="22"/>
        </w:rPr>
        <w:t>Department</w:t>
      </w:r>
      <w:r w:rsidR="00CD5D95" w:rsidRPr="005F07AB">
        <w:rPr>
          <w:rStyle w:val="A5"/>
          <w:rFonts w:ascii="Arial" w:hAnsi="Arial" w:cs="Arial"/>
          <w:sz w:val="22"/>
          <w:szCs w:val="22"/>
        </w:rPr>
        <w:t>al office. Students will need to fill out an Advisor Designation form, which requires the signatures of the new advisor and the approval of the Graduate Coordinator.</w:t>
      </w:r>
    </w:p>
    <w:p w14:paraId="14ADC9C9" w14:textId="77777777" w:rsidR="00764A4F" w:rsidRPr="005F07AB" w:rsidRDefault="00764A4F" w:rsidP="00EB2EE7">
      <w:pPr>
        <w:pStyle w:val="Default"/>
        <w:jc w:val="both"/>
        <w:rPr>
          <w:rFonts w:ascii="Arial" w:hAnsi="Arial" w:cs="Arial"/>
          <w:sz w:val="22"/>
          <w:szCs w:val="22"/>
        </w:rPr>
      </w:pPr>
    </w:p>
    <w:p w14:paraId="6A22DFCF" w14:textId="77777777" w:rsidR="00764A4F" w:rsidRPr="005F07AB" w:rsidRDefault="003947DE" w:rsidP="00EB2EE7">
      <w:pPr>
        <w:pStyle w:val="Pa1"/>
        <w:jc w:val="both"/>
        <w:rPr>
          <w:rStyle w:val="A5"/>
          <w:rFonts w:ascii="Arial" w:hAnsi="Arial" w:cs="Arial"/>
        </w:rPr>
      </w:pPr>
      <w:r w:rsidRPr="005F07AB">
        <w:rPr>
          <w:rStyle w:val="A5"/>
          <w:rFonts w:ascii="Arial" w:hAnsi="Arial" w:cs="Arial"/>
          <w:sz w:val="22"/>
          <w:szCs w:val="22"/>
        </w:rPr>
        <w:t>The student must</w:t>
      </w:r>
      <w:r w:rsidR="00764A4F" w:rsidRPr="005F07AB">
        <w:rPr>
          <w:rStyle w:val="A5"/>
          <w:rFonts w:ascii="Arial" w:hAnsi="Arial" w:cs="Arial"/>
          <w:sz w:val="22"/>
          <w:szCs w:val="22"/>
        </w:rPr>
        <w:t xml:space="preserve"> also select two</w:t>
      </w:r>
      <w:r w:rsidRPr="005F07AB">
        <w:rPr>
          <w:rStyle w:val="A5"/>
          <w:rFonts w:ascii="Arial" w:hAnsi="Arial" w:cs="Arial"/>
          <w:sz w:val="22"/>
          <w:szCs w:val="22"/>
        </w:rPr>
        <w:t xml:space="preserve"> additional </w:t>
      </w:r>
      <w:r w:rsidR="00764A4F" w:rsidRPr="005F07AB">
        <w:rPr>
          <w:rStyle w:val="A5"/>
          <w:rFonts w:ascii="Arial" w:hAnsi="Arial" w:cs="Arial"/>
          <w:sz w:val="22"/>
          <w:szCs w:val="22"/>
        </w:rPr>
        <w:t xml:space="preserve">faculty members to serve on </w:t>
      </w:r>
      <w:r w:rsidRPr="005F07AB">
        <w:rPr>
          <w:rStyle w:val="A5"/>
          <w:rFonts w:ascii="Arial" w:hAnsi="Arial" w:cs="Arial"/>
          <w:sz w:val="22"/>
          <w:szCs w:val="22"/>
        </w:rPr>
        <w:t>the</w:t>
      </w:r>
      <w:r w:rsidR="00167A54" w:rsidRPr="005F07AB">
        <w:rPr>
          <w:rStyle w:val="A5"/>
          <w:rFonts w:ascii="Arial" w:hAnsi="Arial" w:cs="Arial"/>
          <w:sz w:val="22"/>
          <w:szCs w:val="22"/>
        </w:rPr>
        <w:t xml:space="preserve"> thesis committee.  MA t</w:t>
      </w:r>
      <w:r w:rsidR="00764A4F" w:rsidRPr="005F07AB">
        <w:rPr>
          <w:rStyle w:val="A5"/>
          <w:rFonts w:ascii="Arial" w:hAnsi="Arial" w:cs="Arial"/>
          <w:sz w:val="22"/>
          <w:szCs w:val="22"/>
        </w:rPr>
        <w:t xml:space="preserve">hesis committees are typically comprised of two </w:t>
      </w:r>
      <w:r w:rsidRPr="005F07AB">
        <w:rPr>
          <w:rStyle w:val="A5"/>
          <w:rFonts w:ascii="Arial" w:hAnsi="Arial" w:cs="Arial"/>
          <w:sz w:val="22"/>
          <w:szCs w:val="22"/>
        </w:rPr>
        <w:t xml:space="preserve">faculty members from </w:t>
      </w:r>
      <w:r w:rsidR="00764A4F" w:rsidRPr="005F07AB">
        <w:rPr>
          <w:rStyle w:val="A5"/>
          <w:rFonts w:ascii="Arial" w:hAnsi="Arial" w:cs="Arial"/>
          <w:sz w:val="22"/>
          <w:szCs w:val="22"/>
        </w:rPr>
        <w:t xml:space="preserve">Politics and International Affairs and one outside member.  </w:t>
      </w:r>
      <w:r w:rsidRPr="005F07AB">
        <w:rPr>
          <w:rStyle w:val="A5"/>
          <w:rFonts w:ascii="Arial" w:hAnsi="Arial" w:cs="Arial"/>
          <w:sz w:val="22"/>
          <w:szCs w:val="22"/>
        </w:rPr>
        <w:t>Thesis committee members</w:t>
      </w:r>
      <w:r w:rsidR="00764A4F" w:rsidRPr="005F07AB">
        <w:rPr>
          <w:rStyle w:val="A5"/>
          <w:rFonts w:ascii="Arial" w:hAnsi="Arial" w:cs="Arial"/>
          <w:sz w:val="22"/>
          <w:szCs w:val="22"/>
        </w:rPr>
        <w:t xml:space="preserve"> should be selected in consultation with your thesis chair. </w:t>
      </w:r>
    </w:p>
    <w:p w14:paraId="56F10674" w14:textId="77777777" w:rsidR="00764A4F" w:rsidRPr="005F07AB" w:rsidRDefault="00764A4F" w:rsidP="00EB2EE7">
      <w:pPr>
        <w:pStyle w:val="Pa1"/>
        <w:jc w:val="both"/>
        <w:rPr>
          <w:rStyle w:val="A5"/>
          <w:rFonts w:ascii="Arial" w:hAnsi="Arial" w:cs="Arial"/>
        </w:rPr>
      </w:pPr>
    </w:p>
    <w:p w14:paraId="77916C73" w14:textId="77777777" w:rsidR="003947DE" w:rsidRPr="005F07AB" w:rsidRDefault="003947DE" w:rsidP="00EB2EE7">
      <w:pPr>
        <w:pStyle w:val="Pa1"/>
        <w:jc w:val="both"/>
        <w:rPr>
          <w:rStyle w:val="A5"/>
          <w:rFonts w:ascii="Arial" w:hAnsi="Arial" w:cs="Arial"/>
        </w:rPr>
      </w:pPr>
      <w:r w:rsidRPr="005F07AB">
        <w:rPr>
          <w:rStyle w:val="A5"/>
          <w:rFonts w:ascii="Arial" w:hAnsi="Arial" w:cs="Arial"/>
          <w:sz w:val="22"/>
          <w:szCs w:val="22"/>
        </w:rPr>
        <w:t>It is the student’s responsibility, in co</w:t>
      </w:r>
      <w:r w:rsidR="00167A54" w:rsidRPr="005F07AB">
        <w:rPr>
          <w:rStyle w:val="A5"/>
          <w:rFonts w:ascii="Arial" w:hAnsi="Arial" w:cs="Arial"/>
          <w:sz w:val="22"/>
          <w:szCs w:val="22"/>
        </w:rPr>
        <w:t>nsultation with the thesis</w:t>
      </w:r>
      <w:r w:rsidRPr="005F07AB">
        <w:rPr>
          <w:rStyle w:val="A5"/>
          <w:rFonts w:ascii="Arial" w:hAnsi="Arial" w:cs="Arial"/>
          <w:sz w:val="22"/>
          <w:szCs w:val="22"/>
        </w:rPr>
        <w:t xml:space="preserve"> chair, to complete and file t</w:t>
      </w:r>
      <w:r w:rsidR="00167A54" w:rsidRPr="005F07AB">
        <w:rPr>
          <w:rStyle w:val="A5"/>
          <w:rFonts w:ascii="Arial" w:hAnsi="Arial" w:cs="Arial"/>
          <w:sz w:val="22"/>
          <w:szCs w:val="22"/>
        </w:rPr>
        <w:t>he form documenting thesis</w:t>
      </w:r>
      <w:r w:rsidRPr="005F07AB">
        <w:rPr>
          <w:rStyle w:val="A5"/>
          <w:rFonts w:ascii="Arial" w:hAnsi="Arial" w:cs="Arial"/>
          <w:sz w:val="22"/>
          <w:szCs w:val="22"/>
        </w:rPr>
        <w:t xml:space="preserve"> committee membership. </w:t>
      </w:r>
      <w:r w:rsidR="0000565D" w:rsidRPr="005F07AB">
        <w:rPr>
          <w:rStyle w:val="A5"/>
          <w:rFonts w:ascii="Arial" w:hAnsi="Arial" w:cs="Arial"/>
          <w:sz w:val="22"/>
          <w:szCs w:val="22"/>
        </w:rPr>
        <w:t xml:space="preserve">This form is available in the department office, SBS 224. </w:t>
      </w:r>
      <w:r w:rsidRPr="005F07AB">
        <w:rPr>
          <w:rStyle w:val="A5"/>
          <w:rFonts w:ascii="Arial" w:hAnsi="Arial" w:cs="Arial"/>
          <w:sz w:val="22"/>
          <w:szCs w:val="22"/>
        </w:rPr>
        <w:t>The form must be submitted to the Graduate Program Coordinator for approval.</w:t>
      </w:r>
    </w:p>
    <w:p w14:paraId="20FA6F97" w14:textId="77777777" w:rsidR="00764A4F" w:rsidRPr="005F07AB" w:rsidRDefault="00764A4F" w:rsidP="00EB2EE7">
      <w:pPr>
        <w:pStyle w:val="Default"/>
        <w:jc w:val="both"/>
        <w:rPr>
          <w:rFonts w:ascii="Arial" w:hAnsi="Arial" w:cs="Arial"/>
          <w:sz w:val="22"/>
          <w:szCs w:val="22"/>
        </w:rPr>
      </w:pPr>
    </w:p>
    <w:p w14:paraId="4297B86A" w14:textId="77777777" w:rsidR="003947DE" w:rsidRPr="005F07AB" w:rsidRDefault="003947DE" w:rsidP="00EB2EE7">
      <w:pPr>
        <w:pStyle w:val="Pa1"/>
        <w:jc w:val="both"/>
        <w:rPr>
          <w:rFonts w:ascii="Arial" w:hAnsi="Arial" w:cs="Arial"/>
          <w:color w:val="000000"/>
          <w:sz w:val="22"/>
          <w:szCs w:val="22"/>
        </w:rPr>
      </w:pPr>
      <w:r w:rsidRPr="005F07AB">
        <w:rPr>
          <w:rStyle w:val="A5"/>
          <w:rFonts w:ascii="Arial" w:hAnsi="Arial" w:cs="Arial"/>
          <w:sz w:val="22"/>
          <w:szCs w:val="22"/>
        </w:rPr>
        <w:t xml:space="preserve">Changing the composition of a thesis committee is an unusual move that should first involve discussion between the student, the committee chair, and any committee member directly involved. Consultation with Graduate Coordinator is also encouraged, but not mandatory. If after consultations, the student, the committee chair, or a committee member still seeks a change, the next step is for the party requesting the change to submit written notice to the Graduate Coordinator and to update the committee membership form. </w:t>
      </w:r>
    </w:p>
    <w:p w14:paraId="518A9C10" w14:textId="77777777" w:rsidR="00764A4F" w:rsidRPr="005F07AB" w:rsidRDefault="00764A4F" w:rsidP="00EB2EE7">
      <w:pPr>
        <w:pStyle w:val="Pa1"/>
        <w:jc w:val="both"/>
        <w:rPr>
          <w:rStyle w:val="A5"/>
          <w:rFonts w:ascii="Arial" w:hAnsi="Arial" w:cs="Arial"/>
        </w:rPr>
      </w:pPr>
    </w:p>
    <w:p w14:paraId="395352B3" w14:textId="77777777" w:rsidR="00EB2EE7" w:rsidRDefault="00EB2EE7" w:rsidP="00764A4F">
      <w:pPr>
        <w:pStyle w:val="Pa1"/>
        <w:rPr>
          <w:rStyle w:val="A5"/>
          <w:rFonts w:ascii="Arial" w:hAnsi="Arial" w:cs="Arial"/>
          <w:b/>
          <w:bCs/>
          <w:sz w:val="22"/>
          <w:szCs w:val="22"/>
        </w:rPr>
      </w:pPr>
    </w:p>
    <w:p w14:paraId="4D91FEAF" w14:textId="77777777" w:rsidR="000F6E30" w:rsidRPr="005F07AB" w:rsidRDefault="000F6E30" w:rsidP="00764A4F">
      <w:pPr>
        <w:pStyle w:val="Pa1"/>
        <w:rPr>
          <w:rStyle w:val="A5"/>
          <w:rFonts w:ascii="Arial" w:hAnsi="Arial" w:cs="Arial"/>
        </w:rPr>
      </w:pPr>
      <w:r w:rsidRPr="005F07AB">
        <w:rPr>
          <w:rStyle w:val="A5"/>
          <w:rFonts w:ascii="Arial" w:hAnsi="Arial" w:cs="Arial"/>
          <w:b/>
          <w:bCs/>
          <w:sz w:val="22"/>
          <w:szCs w:val="22"/>
        </w:rPr>
        <w:t>DISSERTATION PROPOSAL/PROPECTUS AND APPROVAL (PHD)</w:t>
      </w:r>
    </w:p>
    <w:p w14:paraId="74E4567D" w14:textId="77777777" w:rsidR="00764A4F" w:rsidRPr="005F07AB" w:rsidRDefault="00764A4F" w:rsidP="00764A4F">
      <w:pPr>
        <w:pStyle w:val="Default"/>
        <w:rPr>
          <w:rFonts w:ascii="Arial" w:hAnsi="Arial" w:cs="Arial"/>
          <w:sz w:val="22"/>
          <w:szCs w:val="22"/>
        </w:rPr>
      </w:pPr>
    </w:p>
    <w:p w14:paraId="2E3E72B6" w14:textId="1F45D289" w:rsidR="00764A4F" w:rsidRDefault="00764A4F" w:rsidP="00EB2EE7">
      <w:pPr>
        <w:pStyle w:val="Pa1"/>
        <w:jc w:val="both"/>
        <w:rPr>
          <w:rFonts w:ascii="Arial" w:hAnsi="Arial" w:cs="Arial"/>
          <w:sz w:val="22"/>
          <w:szCs w:val="22"/>
        </w:rPr>
      </w:pPr>
      <w:r w:rsidRPr="005F07AB">
        <w:rPr>
          <w:rStyle w:val="A5"/>
          <w:rFonts w:ascii="Arial" w:hAnsi="Arial" w:cs="Arial"/>
          <w:sz w:val="22"/>
          <w:szCs w:val="22"/>
        </w:rPr>
        <w:t>Graduate students develop a prospective dissertation project in close consultation with the dissertation chair. Depending on the chair and student, committee members may be more or less involved in this aspect of the project. However, the committee typically becomes more involved and has more input at the time of the prospectus defen</w:t>
      </w:r>
      <w:r w:rsidR="00167A54" w:rsidRPr="005F07AB">
        <w:rPr>
          <w:rStyle w:val="A5"/>
          <w:rFonts w:ascii="Arial" w:hAnsi="Arial" w:cs="Arial"/>
          <w:sz w:val="22"/>
          <w:szCs w:val="22"/>
        </w:rPr>
        <w:t xml:space="preserve">se. All committee members </w:t>
      </w:r>
      <w:r w:rsidRPr="005F07AB">
        <w:rPr>
          <w:rStyle w:val="A5"/>
          <w:rFonts w:ascii="Arial" w:hAnsi="Arial" w:cs="Arial"/>
          <w:sz w:val="22"/>
          <w:szCs w:val="22"/>
        </w:rPr>
        <w:t>make recommendati</w:t>
      </w:r>
      <w:r w:rsidR="003947DE" w:rsidRPr="005F07AB">
        <w:rPr>
          <w:rStyle w:val="A5"/>
          <w:rFonts w:ascii="Arial" w:hAnsi="Arial" w:cs="Arial"/>
          <w:sz w:val="22"/>
          <w:szCs w:val="22"/>
        </w:rPr>
        <w:t>ons about the proposal prior to the defense and during the prospectus defense. The prospectus</w:t>
      </w:r>
      <w:r w:rsidRPr="005F07AB">
        <w:rPr>
          <w:rStyle w:val="A5"/>
          <w:rFonts w:ascii="Arial" w:hAnsi="Arial" w:cs="Arial"/>
          <w:sz w:val="22"/>
          <w:szCs w:val="22"/>
        </w:rPr>
        <w:t xml:space="preserve"> defense must be schedu</w:t>
      </w:r>
      <w:r w:rsidR="00167A54" w:rsidRPr="005F07AB">
        <w:rPr>
          <w:rStyle w:val="A5"/>
          <w:rFonts w:ascii="Arial" w:hAnsi="Arial" w:cs="Arial"/>
          <w:sz w:val="22"/>
          <w:szCs w:val="22"/>
        </w:rPr>
        <w:t>led after successfully completing</w:t>
      </w:r>
      <w:r w:rsidRPr="005F07AB">
        <w:rPr>
          <w:rStyle w:val="A5"/>
          <w:rFonts w:ascii="Arial" w:hAnsi="Arial" w:cs="Arial"/>
          <w:sz w:val="22"/>
          <w:szCs w:val="22"/>
        </w:rPr>
        <w:t xml:space="preserve"> comprehensive exams and before major writing begins for the dissertation.  Students must provide their committee a completed proposal at least two weeks prior to the proposal defense meeting.</w:t>
      </w:r>
      <w:r w:rsidR="001E3553" w:rsidRPr="005F07AB">
        <w:rPr>
          <w:rStyle w:val="A5"/>
          <w:rFonts w:ascii="Arial" w:hAnsi="Arial" w:cs="Arial"/>
          <w:sz w:val="22"/>
          <w:szCs w:val="22"/>
        </w:rPr>
        <w:t xml:space="preserve"> </w:t>
      </w:r>
      <w:r w:rsidRPr="005F07AB">
        <w:rPr>
          <w:rFonts w:ascii="Arial" w:hAnsi="Arial" w:cs="Arial"/>
          <w:sz w:val="22"/>
          <w:szCs w:val="22"/>
        </w:rPr>
        <w:t>While every committee is different, in general, the dissertation prospectus ought to include the following components:</w:t>
      </w:r>
    </w:p>
    <w:p w14:paraId="5BE5E82C" w14:textId="77777777" w:rsidR="00DD76D0" w:rsidRPr="00DD76D0" w:rsidRDefault="00DD76D0" w:rsidP="00DD76D0">
      <w:pPr>
        <w:pStyle w:val="Default"/>
      </w:pPr>
    </w:p>
    <w:p w14:paraId="2CC36E9C" w14:textId="77777777" w:rsidR="000E7CDF" w:rsidRPr="005F07AB" w:rsidRDefault="000E7CDF" w:rsidP="00EB2EE7">
      <w:pPr>
        <w:pStyle w:val="Default"/>
        <w:spacing w:line="120" w:lineRule="auto"/>
        <w:jc w:val="both"/>
        <w:rPr>
          <w:rFonts w:ascii="Arial" w:hAnsi="Arial" w:cs="Arial"/>
          <w:sz w:val="22"/>
          <w:szCs w:val="22"/>
        </w:rPr>
      </w:pPr>
    </w:p>
    <w:p w14:paraId="60771CE1" w14:textId="77777777" w:rsidR="000E7CDF" w:rsidRPr="005F07AB" w:rsidRDefault="000E7CDF" w:rsidP="00EB2EE7">
      <w:pPr>
        <w:pStyle w:val="Default"/>
        <w:numPr>
          <w:ilvl w:val="0"/>
          <w:numId w:val="16"/>
        </w:numPr>
        <w:spacing w:line="120" w:lineRule="auto"/>
        <w:ind w:firstLine="0"/>
        <w:jc w:val="both"/>
        <w:rPr>
          <w:rFonts w:ascii="Arial" w:hAnsi="Arial" w:cs="Arial"/>
          <w:sz w:val="22"/>
          <w:szCs w:val="22"/>
        </w:rPr>
      </w:pPr>
      <w:r w:rsidRPr="005F07AB">
        <w:rPr>
          <w:rFonts w:ascii="Arial" w:hAnsi="Arial" w:cs="Arial"/>
          <w:sz w:val="22"/>
          <w:szCs w:val="22"/>
        </w:rPr>
        <w:t>Introduction and statement of research problem/question, significance of project</w:t>
      </w:r>
    </w:p>
    <w:p w14:paraId="549BC525" w14:textId="77777777" w:rsidR="000E7CDF" w:rsidRPr="005F07AB" w:rsidRDefault="000E7CDF" w:rsidP="00EB2EE7">
      <w:pPr>
        <w:pStyle w:val="Default"/>
        <w:spacing w:line="120" w:lineRule="auto"/>
        <w:jc w:val="both"/>
        <w:rPr>
          <w:rFonts w:ascii="Arial" w:hAnsi="Arial" w:cs="Arial"/>
          <w:sz w:val="22"/>
          <w:szCs w:val="22"/>
        </w:rPr>
      </w:pPr>
    </w:p>
    <w:p w14:paraId="76E6FB5F" w14:textId="442F8FAC" w:rsidR="000E7CDF" w:rsidRPr="005F07AB" w:rsidRDefault="00DD76D0" w:rsidP="00EB2EE7">
      <w:pPr>
        <w:pStyle w:val="Default"/>
        <w:numPr>
          <w:ilvl w:val="0"/>
          <w:numId w:val="16"/>
        </w:numPr>
        <w:spacing w:line="120" w:lineRule="auto"/>
        <w:ind w:firstLine="0"/>
        <w:jc w:val="both"/>
        <w:rPr>
          <w:rFonts w:ascii="Arial" w:hAnsi="Arial" w:cs="Arial"/>
          <w:sz w:val="22"/>
          <w:szCs w:val="22"/>
        </w:rPr>
      </w:pPr>
      <w:r>
        <w:rPr>
          <w:rFonts w:ascii="Arial" w:hAnsi="Arial" w:cs="Arial"/>
          <w:sz w:val="22"/>
          <w:szCs w:val="22"/>
        </w:rPr>
        <w:t>Relevant I</w:t>
      </w:r>
      <w:r w:rsidR="000E7CDF" w:rsidRPr="005F07AB">
        <w:rPr>
          <w:rFonts w:ascii="Arial" w:hAnsi="Arial" w:cs="Arial"/>
          <w:sz w:val="22"/>
          <w:szCs w:val="22"/>
        </w:rPr>
        <w:t>n-</w:t>
      </w:r>
      <w:r>
        <w:rPr>
          <w:rFonts w:ascii="Arial" w:hAnsi="Arial" w:cs="Arial"/>
          <w:sz w:val="22"/>
          <w:szCs w:val="22"/>
        </w:rPr>
        <w:t>D</w:t>
      </w:r>
      <w:r w:rsidR="000E7CDF" w:rsidRPr="005F07AB">
        <w:rPr>
          <w:rFonts w:ascii="Arial" w:hAnsi="Arial" w:cs="Arial"/>
          <w:sz w:val="22"/>
          <w:szCs w:val="22"/>
        </w:rPr>
        <w:t>epth Literature Review</w:t>
      </w:r>
    </w:p>
    <w:p w14:paraId="16467109" w14:textId="77777777" w:rsidR="000E7CDF" w:rsidRPr="005F07AB" w:rsidRDefault="000E7CDF" w:rsidP="00EB2EE7">
      <w:pPr>
        <w:pStyle w:val="Default"/>
        <w:spacing w:line="120" w:lineRule="auto"/>
        <w:jc w:val="both"/>
        <w:rPr>
          <w:rFonts w:ascii="Arial" w:hAnsi="Arial" w:cs="Arial"/>
          <w:sz w:val="22"/>
          <w:szCs w:val="22"/>
        </w:rPr>
      </w:pPr>
    </w:p>
    <w:p w14:paraId="276B341F" w14:textId="77777777" w:rsidR="000E7CDF" w:rsidRPr="005F07AB" w:rsidRDefault="000E7CDF" w:rsidP="00EB2EE7">
      <w:pPr>
        <w:pStyle w:val="Default"/>
        <w:numPr>
          <w:ilvl w:val="0"/>
          <w:numId w:val="16"/>
        </w:numPr>
        <w:spacing w:line="120" w:lineRule="auto"/>
        <w:ind w:firstLine="0"/>
        <w:jc w:val="both"/>
        <w:rPr>
          <w:rFonts w:ascii="Arial" w:hAnsi="Arial" w:cs="Arial"/>
          <w:sz w:val="22"/>
          <w:szCs w:val="22"/>
        </w:rPr>
      </w:pPr>
      <w:r w:rsidRPr="005F07AB">
        <w:rPr>
          <w:rFonts w:ascii="Arial" w:hAnsi="Arial" w:cs="Arial"/>
          <w:sz w:val="22"/>
          <w:szCs w:val="22"/>
        </w:rPr>
        <w:t>Expected Results</w:t>
      </w:r>
    </w:p>
    <w:p w14:paraId="56BB5889" w14:textId="77777777" w:rsidR="000E7CDF" w:rsidRPr="005F07AB" w:rsidRDefault="000E7CDF" w:rsidP="00EB2EE7">
      <w:pPr>
        <w:pStyle w:val="Default"/>
        <w:spacing w:line="120" w:lineRule="auto"/>
        <w:jc w:val="both"/>
        <w:rPr>
          <w:rFonts w:ascii="Arial" w:hAnsi="Arial" w:cs="Arial"/>
          <w:sz w:val="22"/>
          <w:szCs w:val="22"/>
        </w:rPr>
      </w:pPr>
    </w:p>
    <w:p w14:paraId="6C40605A" w14:textId="22ABF90E" w:rsidR="000E7CDF" w:rsidRPr="005F07AB" w:rsidRDefault="000E7CDF" w:rsidP="00EB2EE7">
      <w:pPr>
        <w:pStyle w:val="Default"/>
        <w:numPr>
          <w:ilvl w:val="0"/>
          <w:numId w:val="16"/>
        </w:numPr>
        <w:spacing w:line="120" w:lineRule="auto"/>
        <w:ind w:firstLine="0"/>
        <w:jc w:val="both"/>
        <w:rPr>
          <w:rFonts w:ascii="Arial" w:hAnsi="Arial" w:cs="Arial"/>
          <w:sz w:val="22"/>
          <w:szCs w:val="22"/>
        </w:rPr>
      </w:pPr>
      <w:r w:rsidRPr="005F07AB">
        <w:rPr>
          <w:rFonts w:ascii="Arial" w:hAnsi="Arial" w:cs="Arial"/>
          <w:sz w:val="22"/>
          <w:szCs w:val="22"/>
        </w:rPr>
        <w:t xml:space="preserve">Suggested Plan of Research (where, when, how will collect data or research </w:t>
      </w:r>
      <w:r w:rsidR="00DD76D0">
        <w:rPr>
          <w:rFonts w:ascii="Arial" w:hAnsi="Arial" w:cs="Arial"/>
          <w:sz w:val="22"/>
          <w:szCs w:val="22"/>
        </w:rPr>
        <w:t xml:space="preserve">                 </w:t>
      </w:r>
      <w:r w:rsidRPr="005F07AB">
        <w:rPr>
          <w:rFonts w:ascii="Arial" w:hAnsi="Arial" w:cs="Arial"/>
          <w:sz w:val="22"/>
          <w:szCs w:val="22"/>
        </w:rPr>
        <w:t>topic)</w:t>
      </w:r>
    </w:p>
    <w:p w14:paraId="7CBD3BB3" w14:textId="77777777" w:rsidR="000E7CDF" w:rsidRPr="005F07AB" w:rsidRDefault="000E7CDF" w:rsidP="00EB2EE7">
      <w:pPr>
        <w:pStyle w:val="Default"/>
        <w:spacing w:line="120" w:lineRule="auto"/>
        <w:jc w:val="both"/>
        <w:rPr>
          <w:rFonts w:ascii="Arial" w:hAnsi="Arial" w:cs="Arial"/>
          <w:sz w:val="22"/>
          <w:szCs w:val="22"/>
        </w:rPr>
      </w:pPr>
    </w:p>
    <w:p w14:paraId="02A84E86" w14:textId="77777777" w:rsidR="000E7CDF" w:rsidRPr="005F07AB" w:rsidRDefault="000E7CDF" w:rsidP="00EB2EE7">
      <w:pPr>
        <w:pStyle w:val="Default"/>
        <w:numPr>
          <w:ilvl w:val="0"/>
          <w:numId w:val="16"/>
        </w:numPr>
        <w:spacing w:line="120" w:lineRule="auto"/>
        <w:ind w:firstLine="0"/>
        <w:jc w:val="both"/>
        <w:rPr>
          <w:rFonts w:ascii="Arial" w:hAnsi="Arial" w:cs="Arial"/>
          <w:sz w:val="22"/>
          <w:szCs w:val="22"/>
        </w:rPr>
      </w:pPr>
      <w:r w:rsidRPr="005F07AB">
        <w:rPr>
          <w:rFonts w:ascii="Arial" w:hAnsi="Arial" w:cs="Arial"/>
          <w:sz w:val="22"/>
          <w:szCs w:val="22"/>
        </w:rPr>
        <w:t>Suggested Chapter Layout</w:t>
      </w:r>
    </w:p>
    <w:p w14:paraId="0DD90DF9" w14:textId="77777777" w:rsidR="00764A4F" w:rsidRPr="005F07AB" w:rsidRDefault="00764A4F" w:rsidP="00EB2EE7">
      <w:pPr>
        <w:pStyle w:val="Default"/>
        <w:jc w:val="both"/>
        <w:rPr>
          <w:rFonts w:ascii="Arial" w:hAnsi="Arial" w:cs="Arial"/>
          <w:sz w:val="22"/>
          <w:szCs w:val="22"/>
        </w:rPr>
      </w:pPr>
    </w:p>
    <w:p w14:paraId="5AF9D223" w14:textId="77777777" w:rsidR="00764A4F" w:rsidRPr="005F07AB" w:rsidRDefault="00764A4F" w:rsidP="00EB2EE7">
      <w:pPr>
        <w:pStyle w:val="Default"/>
        <w:jc w:val="both"/>
        <w:rPr>
          <w:rFonts w:ascii="Arial" w:hAnsi="Arial" w:cs="Arial"/>
          <w:sz w:val="22"/>
          <w:szCs w:val="22"/>
        </w:rPr>
      </w:pPr>
      <w:r w:rsidRPr="005F07AB">
        <w:rPr>
          <w:rFonts w:ascii="Arial" w:hAnsi="Arial" w:cs="Arial"/>
          <w:sz w:val="22"/>
          <w:szCs w:val="22"/>
        </w:rPr>
        <w:lastRenderedPageBreak/>
        <w:t>In general, dissertation proposals (prospectus) are between 25-50 pages in length and provide a fairly detailed blueprint of how one will carry out dissertation research.</w:t>
      </w:r>
    </w:p>
    <w:p w14:paraId="3CFF80E6" w14:textId="77777777" w:rsidR="00764A4F" w:rsidRPr="005F07AB" w:rsidRDefault="00764A4F" w:rsidP="00EB2EE7">
      <w:pPr>
        <w:pStyle w:val="Default"/>
        <w:jc w:val="both"/>
        <w:rPr>
          <w:rFonts w:ascii="Arial" w:hAnsi="Arial" w:cs="Arial"/>
          <w:sz w:val="22"/>
          <w:szCs w:val="22"/>
        </w:rPr>
      </w:pPr>
    </w:p>
    <w:p w14:paraId="3100DEE2" w14:textId="77777777" w:rsidR="000E7CDF" w:rsidRPr="005F07AB" w:rsidRDefault="00764A4F" w:rsidP="00EB2EE7">
      <w:pPr>
        <w:pStyle w:val="Default"/>
        <w:jc w:val="both"/>
        <w:rPr>
          <w:rFonts w:ascii="Arial" w:hAnsi="Arial" w:cs="Arial"/>
          <w:i/>
          <w:sz w:val="22"/>
          <w:szCs w:val="22"/>
        </w:rPr>
      </w:pPr>
      <w:r w:rsidRPr="005F07AB">
        <w:rPr>
          <w:rFonts w:ascii="Arial" w:hAnsi="Arial" w:cs="Arial"/>
          <w:sz w:val="22"/>
          <w:szCs w:val="22"/>
        </w:rPr>
        <w:t xml:space="preserve">The American Political Science Association </w:t>
      </w:r>
      <w:r w:rsidR="000E7CDF" w:rsidRPr="005F07AB">
        <w:rPr>
          <w:rFonts w:ascii="Arial" w:hAnsi="Arial" w:cs="Arial"/>
          <w:sz w:val="22"/>
          <w:szCs w:val="22"/>
        </w:rPr>
        <w:t>provides</w:t>
      </w:r>
      <w:r w:rsidRPr="005F07AB">
        <w:rPr>
          <w:rFonts w:ascii="Arial" w:hAnsi="Arial" w:cs="Arial"/>
          <w:sz w:val="22"/>
          <w:szCs w:val="22"/>
        </w:rPr>
        <w:t xml:space="preserve"> many useful resources for prospectus writing: </w:t>
      </w:r>
      <w:hyperlink r:id="rId52" w:history="1">
        <w:r w:rsidR="000E7CDF" w:rsidRPr="005F07AB">
          <w:rPr>
            <w:rStyle w:val="Hyperlink"/>
            <w:rFonts w:ascii="Arial" w:hAnsi="Arial" w:cs="Arial"/>
            <w:i/>
            <w:sz w:val="22"/>
            <w:szCs w:val="22"/>
          </w:rPr>
          <w:t>Dissertation Articles from PS.</w:t>
        </w:r>
      </w:hyperlink>
    </w:p>
    <w:p w14:paraId="353657E4" w14:textId="77777777" w:rsidR="001D5D65" w:rsidRDefault="001D5D65" w:rsidP="00EB2EE7">
      <w:pPr>
        <w:jc w:val="both"/>
        <w:rPr>
          <w:rStyle w:val="A5"/>
          <w:rFonts w:ascii="Arial" w:hAnsi="Arial" w:cs="Arial"/>
          <w:b/>
          <w:bCs/>
          <w:sz w:val="22"/>
          <w:szCs w:val="22"/>
        </w:rPr>
      </w:pPr>
    </w:p>
    <w:p w14:paraId="26EDFA7F" w14:textId="00D69482" w:rsidR="000F6E30" w:rsidRPr="005F07AB" w:rsidRDefault="000F6E30" w:rsidP="00EB2EE7">
      <w:pPr>
        <w:jc w:val="both"/>
        <w:rPr>
          <w:rStyle w:val="A5"/>
          <w:rFonts w:ascii="Arial" w:hAnsi="Arial" w:cs="Arial"/>
        </w:rPr>
      </w:pPr>
    </w:p>
    <w:p w14:paraId="12AF9F13" w14:textId="77777777" w:rsidR="00764A4F" w:rsidRPr="005F07AB" w:rsidRDefault="000F6E30" w:rsidP="001D5D65">
      <w:pPr>
        <w:pStyle w:val="Pa1"/>
        <w:jc w:val="both"/>
        <w:rPr>
          <w:rFonts w:ascii="Arial" w:hAnsi="Arial" w:cs="Arial"/>
          <w:b/>
          <w:bCs/>
          <w:color w:val="000000"/>
          <w:sz w:val="22"/>
          <w:szCs w:val="22"/>
        </w:rPr>
      </w:pPr>
      <w:r w:rsidRPr="005F07AB">
        <w:rPr>
          <w:rStyle w:val="A5"/>
          <w:rFonts w:ascii="Arial" w:hAnsi="Arial" w:cs="Arial"/>
          <w:b/>
          <w:bCs/>
          <w:sz w:val="22"/>
          <w:szCs w:val="22"/>
        </w:rPr>
        <w:t>IRB APPROVAL FOR RESEARCH</w:t>
      </w:r>
    </w:p>
    <w:p w14:paraId="76765392" w14:textId="77777777" w:rsidR="00764A4F" w:rsidRPr="005F07AB" w:rsidRDefault="00764A4F" w:rsidP="001D5D65">
      <w:pPr>
        <w:pStyle w:val="Pa1"/>
        <w:jc w:val="both"/>
        <w:rPr>
          <w:rStyle w:val="A5"/>
          <w:rFonts w:ascii="Arial" w:hAnsi="Arial" w:cs="Arial"/>
        </w:rPr>
      </w:pPr>
    </w:p>
    <w:p w14:paraId="347106AB" w14:textId="77777777" w:rsidR="001E7F9A" w:rsidRPr="005F07AB" w:rsidRDefault="00764A4F" w:rsidP="001D5D65">
      <w:pPr>
        <w:pStyle w:val="Pa1"/>
        <w:jc w:val="both"/>
        <w:rPr>
          <w:rStyle w:val="A5"/>
          <w:rFonts w:ascii="Arial" w:hAnsi="Arial" w:cs="Arial"/>
        </w:rPr>
      </w:pPr>
      <w:r w:rsidRPr="005F07AB">
        <w:rPr>
          <w:rStyle w:val="A5"/>
          <w:rFonts w:ascii="Arial" w:hAnsi="Arial" w:cs="Arial"/>
          <w:sz w:val="22"/>
          <w:szCs w:val="22"/>
        </w:rPr>
        <w:t>Once the thesis proposal is approved, the graduate student must submit the research proposal to the NAU Institutional Review Board (IRB)</w:t>
      </w:r>
      <w:r w:rsidR="00C116DA" w:rsidRPr="005F07AB">
        <w:rPr>
          <w:rStyle w:val="A5"/>
          <w:rFonts w:ascii="Arial" w:hAnsi="Arial" w:cs="Arial"/>
          <w:sz w:val="22"/>
          <w:szCs w:val="22"/>
        </w:rPr>
        <w:t>, if the research involves any interviews or questionnaires or focus groups</w:t>
      </w:r>
      <w:r w:rsidRPr="005F07AB">
        <w:rPr>
          <w:rStyle w:val="A5"/>
          <w:rFonts w:ascii="Arial" w:hAnsi="Arial" w:cs="Arial"/>
          <w:sz w:val="22"/>
          <w:szCs w:val="22"/>
        </w:rPr>
        <w:t>. If you are in doubt whether or not you need IRB app</w:t>
      </w:r>
      <w:r w:rsidR="0099022D" w:rsidRPr="005F07AB">
        <w:rPr>
          <w:rStyle w:val="A5"/>
          <w:rFonts w:ascii="Arial" w:hAnsi="Arial" w:cs="Arial"/>
          <w:sz w:val="22"/>
          <w:szCs w:val="22"/>
        </w:rPr>
        <w:t xml:space="preserve">roval, please contact the IRB: </w:t>
      </w:r>
      <w:hyperlink r:id="rId53" w:history="1">
        <w:r w:rsidR="0099022D" w:rsidRPr="005F07AB">
          <w:rPr>
            <w:rStyle w:val="Hyperlink"/>
            <w:rFonts w:ascii="Arial" w:hAnsi="Arial" w:cs="Arial"/>
            <w:i/>
            <w:sz w:val="22"/>
            <w:szCs w:val="22"/>
          </w:rPr>
          <w:t>Human Subjects in Research</w:t>
        </w:r>
      </w:hyperlink>
      <w:r w:rsidR="0099022D" w:rsidRPr="005F07AB">
        <w:rPr>
          <w:rStyle w:val="A5"/>
          <w:rFonts w:ascii="Arial" w:hAnsi="Arial" w:cs="Arial"/>
          <w:i/>
          <w:sz w:val="22"/>
          <w:szCs w:val="22"/>
        </w:rPr>
        <w:t>.</w:t>
      </w:r>
      <w:r w:rsidR="0099022D" w:rsidRPr="005F07AB">
        <w:rPr>
          <w:rStyle w:val="A5"/>
          <w:rFonts w:ascii="Arial" w:hAnsi="Arial" w:cs="Arial"/>
          <w:sz w:val="22"/>
          <w:szCs w:val="22"/>
        </w:rPr>
        <w:t xml:space="preserve"> </w:t>
      </w:r>
      <w:r w:rsidRPr="005F07AB">
        <w:rPr>
          <w:rStyle w:val="A5"/>
          <w:rFonts w:ascii="Arial" w:hAnsi="Arial" w:cs="Arial"/>
          <w:sz w:val="22"/>
          <w:szCs w:val="22"/>
        </w:rPr>
        <w:t xml:space="preserve">Before </w:t>
      </w:r>
      <w:r w:rsidR="0099022D" w:rsidRPr="005F07AB">
        <w:rPr>
          <w:rStyle w:val="A5"/>
          <w:rFonts w:ascii="Arial" w:hAnsi="Arial" w:cs="Arial"/>
          <w:sz w:val="22"/>
          <w:szCs w:val="22"/>
        </w:rPr>
        <w:t xml:space="preserve">submitting a research proposal to the IRB, students are required to complete the IRB tutorial: </w:t>
      </w:r>
      <w:hyperlink r:id="rId54" w:history="1">
        <w:r w:rsidR="0099022D" w:rsidRPr="005F07AB">
          <w:rPr>
            <w:rStyle w:val="Hyperlink"/>
            <w:rFonts w:ascii="Arial" w:hAnsi="Arial" w:cs="Arial"/>
            <w:i/>
            <w:sz w:val="22"/>
            <w:szCs w:val="22"/>
          </w:rPr>
          <w:t>Applying for Institutional Review Board Approval</w:t>
        </w:r>
      </w:hyperlink>
      <w:r w:rsidR="0099022D" w:rsidRPr="005F07AB">
        <w:rPr>
          <w:rStyle w:val="A5"/>
          <w:rFonts w:ascii="Arial" w:hAnsi="Arial" w:cs="Arial"/>
          <w:i/>
          <w:sz w:val="22"/>
          <w:szCs w:val="22"/>
        </w:rPr>
        <w:t>, “The Collaborative Inst</w:t>
      </w:r>
      <w:r w:rsidR="001E7F9A" w:rsidRPr="005F07AB">
        <w:rPr>
          <w:rStyle w:val="A5"/>
          <w:rFonts w:ascii="Arial" w:hAnsi="Arial" w:cs="Arial"/>
          <w:i/>
          <w:sz w:val="22"/>
          <w:szCs w:val="22"/>
        </w:rPr>
        <w:t>itutional Training Initiative.”</w:t>
      </w:r>
      <w:r w:rsidR="00C116DA" w:rsidRPr="005F07AB">
        <w:rPr>
          <w:rStyle w:val="A5"/>
          <w:rFonts w:ascii="Arial" w:hAnsi="Arial" w:cs="Arial"/>
          <w:i/>
          <w:sz w:val="22"/>
          <w:szCs w:val="22"/>
        </w:rPr>
        <w:t xml:space="preserve">  </w:t>
      </w:r>
      <w:r w:rsidR="00C116DA" w:rsidRPr="005F07AB">
        <w:rPr>
          <w:rStyle w:val="A5"/>
          <w:rFonts w:ascii="Arial" w:hAnsi="Arial" w:cs="Arial"/>
          <w:sz w:val="22"/>
          <w:szCs w:val="22"/>
        </w:rPr>
        <w:t>It is the student’s ethical responsibility as a scholar to meet all IRB requirements before beginning research.</w:t>
      </w:r>
    </w:p>
    <w:p w14:paraId="6F19A70F" w14:textId="77777777" w:rsidR="001E7F9A" w:rsidRPr="005F07AB" w:rsidRDefault="001E7F9A" w:rsidP="001D5D65">
      <w:pPr>
        <w:pStyle w:val="Pa1"/>
        <w:jc w:val="both"/>
        <w:rPr>
          <w:rStyle w:val="A5"/>
          <w:rFonts w:ascii="Arial" w:hAnsi="Arial" w:cs="Arial"/>
        </w:rPr>
      </w:pPr>
    </w:p>
    <w:p w14:paraId="462ADB97" w14:textId="77777777" w:rsidR="001E7F9A" w:rsidRPr="005F07AB" w:rsidRDefault="00764A4F" w:rsidP="001D5D65">
      <w:pPr>
        <w:pStyle w:val="Pa1"/>
        <w:jc w:val="both"/>
        <w:rPr>
          <w:rStyle w:val="A5"/>
          <w:rFonts w:ascii="Arial" w:hAnsi="Arial" w:cs="Arial"/>
        </w:rPr>
      </w:pPr>
      <w:r w:rsidRPr="005F07AB">
        <w:rPr>
          <w:rStyle w:val="A5"/>
          <w:rFonts w:ascii="Arial" w:hAnsi="Arial" w:cs="Arial"/>
          <w:sz w:val="22"/>
          <w:szCs w:val="22"/>
        </w:rPr>
        <w:t xml:space="preserve">The IRB reviews all human </w:t>
      </w:r>
      <w:r w:rsidR="001E7F9A" w:rsidRPr="005F07AB">
        <w:rPr>
          <w:rStyle w:val="A5"/>
          <w:rFonts w:ascii="Arial" w:hAnsi="Arial" w:cs="Arial"/>
          <w:sz w:val="22"/>
          <w:szCs w:val="22"/>
        </w:rPr>
        <w:t>research projects at Northern Arizona University</w:t>
      </w:r>
      <w:r w:rsidRPr="005F07AB">
        <w:rPr>
          <w:rStyle w:val="A5"/>
          <w:rFonts w:ascii="Arial" w:hAnsi="Arial" w:cs="Arial"/>
          <w:sz w:val="22"/>
          <w:szCs w:val="22"/>
        </w:rPr>
        <w:t xml:space="preserve">, and </w:t>
      </w:r>
      <w:r w:rsidR="001E7F9A" w:rsidRPr="005F07AB">
        <w:rPr>
          <w:rStyle w:val="A5"/>
          <w:rFonts w:ascii="Arial" w:hAnsi="Arial" w:cs="Arial"/>
          <w:sz w:val="22"/>
          <w:szCs w:val="22"/>
        </w:rPr>
        <w:t>the IRB</w:t>
      </w:r>
      <w:r w:rsidRPr="005F07AB">
        <w:rPr>
          <w:rStyle w:val="A5"/>
          <w:rFonts w:ascii="Arial" w:hAnsi="Arial" w:cs="Arial"/>
          <w:sz w:val="22"/>
          <w:szCs w:val="22"/>
        </w:rPr>
        <w:t xml:space="preserve"> must approve </w:t>
      </w:r>
      <w:r w:rsidR="001E7F9A" w:rsidRPr="005F07AB">
        <w:rPr>
          <w:rStyle w:val="A5"/>
          <w:rFonts w:ascii="Arial" w:hAnsi="Arial" w:cs="Arial"/>
          <w:sz w:val="22"/>
          <w:szCs w:val="22"/>
        </w:rPr>
        <w:t>student</w:t>
      </w:r>
      <w:r w:rsidRPr="005F07AB">
        <w:rPr>
          <w:rStyle w:val="A5"/>
          <w:rFonts w:ascii="Arial" w:hAnsi="Arial" w:cs="Arial"/>
          <w:sz w:val="22"/>
          <w:szCs w:val="22"/>
        </w:rPr>
        <w:t xml:space="preserve"> project</w:t>
      </w:r>
      <w:r w:rsidR="001E7F9A" w:rsidRPr="005F07AB">
        <w:rPr>
          <w:rStyle w:val="A5"/>
          <w:rFonts w:ascii="Arial" w:hAnsi="Arial" w:cs="Arial"/>
          <w:sz w:val="22"/>
          <w:szCs w:val="22"/>
        </w:rPr>
        <w:t>s</w:t>
      </w:r>
      <w:r w:rsidRPr="005F07AB">
        <w:rPr>
          <w:rStyle w:val="A5"/>
          <w:rFonts w:ascii="Arial" w:hAnsi="Arial" w:cs="Arial"/>
          <w:sz w:val="22"/>
          <w:szCs w:val="22"/>
        </w:rPr>
        <w:t xml:space="preserve"> before </w:t>
      </w:r>
      <w:r w:rsidR="001E7F9A" w:rsidRPr="005F07AB">
        <w:rPr>
          <w:rStyle w:val="A5"/>
          <w:rFonts w:ascii="Arial" w:hAnsi="Arial" w:cs="Arial"/>
          <w:sz w:val="22"/>
          <w:szCs w:val="22"/>
        </w:rPr>
        <w:t>data collection begins. In</w:t>
      </w:r>
      <w:r w:rsidRPr="005F07AB">
        <w:rPr>
          <w:rStyle w:val="A5"/>
          <w:rFonts w:ascii="Arial" w:hAnsi="Arial" w:cs="Arial"/>
          <w:sz w:val="22"/>
          <w:szCs w:val="22"/>
        </w:rPr>
        <w:t xml:space="preserve"> many instances, the IRB will grant an expedited review, which typically means that the research proposal will be reviewed and approved quickly. </w:t>
      </w:r>
      <w:r w:rsidR="001E7F9A" w:rsidRPr="005F07AB">
        <w:rPr>
          <w:rStyle w:val="A5"/>
          <w:rFonts w:ascii="Arial" w:hAnsi="Arial" w:cs="Arial"/>
          <w:sz w:val="22"/>
          <w:szCs w:val="22"/>
        </w:rPr>
        <w:t>Students</w:t>
      </w:r>
      <w:r w:rsidRPr="005F07AB">
        <w:rPr>
          <w:rStyle w:val="A5"/>
          <w:rFonts w:ascii="Arial" w:hAnsi="Arial" w:cs="Arial"/>
          <w:sz w:val="22"/>
          <w:szCs w:val="22"/>
        </w:rPr>
        <w:t xml:space="preserve"> can anticipate that the IRB review process will take </w:t>
      </w:r>
      <w:r w:rsidR="001E7F9A" w:rsidRPr="005F07AB">
        <w:rPr>
          <w:rStyle w:val="A5"/>
          <w:rFonts w:ascii="Arial" w:hAnsi="Arial" w:cs="Arial"/>
          <w:sz w:val="22"/>
          <w:szCs w:val="22"/>
        </w:rPr>
        <w:t>at least one month.</w:t>
      </w:r>
      <w:r w:rsidRPr="005F07AB">
        <w:rPr>
          <w:rStyle w:val="A5"/>
          <w:rFonts w:ascii="Arial" w:hAnsi="Arial" w:cs="Arial"/>
          <w:sz w:val="22"/>
          <w:szCs w:val="22"/>
        </w:rPr>
        <w:t xml:space="preserve"> Remember that all interview questions, observation procedures</w:t>
      </w:r>
      <w:r w:rsidR="00946D81" w:rsidRPr="005F07AB">
        <w:rPr>
          <w:rStyle w:val="A5"/>
          <w:rFonts w:ascii="Arial" w:hAnsi="Arial" w:cs="Arial"/>
          <w:sz w:val="22"/>
          <w:szCs w:val="22"/>
        </w:rPr>
        <w:t>,</w:t>
      </w:r>
      <w:r w:rsidRPr="005F07AB">
        <w:rPr>
          <w:rStyle w:val="A5"/>
          <w:rFonts w:ascii="Arial" w:hAnsi="Arial" w:cs="Arial"/>
          <w:sz w:val="22"/>
          <w:szCs w:val="22"/>
        </w:rPr>
        <w:t xml:space="preserve"> and/or survey instruments </w:t>
      </w:r>
      <w:r w:rsidR="001E7F9A" w:rsidRPr="005F07AB">
        <w:rPr>
          <w:rStyle w:val="A5"/>
          <w:rFonts w:ascii="Arial" w:hAnsi="Arial" w:cs="Arial"/>
          <w:sz w:val="22"/>
          <w:szCs w:val="22"/>
        </w:rPr>
        <w:t>require IRB approval.</w:t>
      </w:r>
    </w:p>
    <w:p w14:paraId="7537147B" w14:textId="77777777" w:rsidR="00764A4F" w:rsidRPr="005F07AB" w:rsidRDefault="00764A4F" w:rsidP="001D5D65">
      <w:pPr>
        <w:pStyle w:val="Default"/>
        <w:jc w:val="both"/>
        <w:rPr>
          <w:rFonts w:ascii="Arial" w:hAnsi="Arial" w:cs="Arial"/>
          <w:sz w:val="22"/>
          <w:szCs w:val="22"/>
        </w:rPr>
      </w:pPr>
    </w:p>
    <w:p w14:paraId="430BE810" w14:textId="77777777" w:rsidR="001D5D65" w:rsidRDefault="001D5D65" w:rsidP="001D5D65">
      <w:pPr>
        <w:pStyle w:val="Pa1"/>
        <w:jc w:val="both"/>
        <w:rPr>
          <w:rStyle w:val="A5"/>
          <w:rFonts w:ascii="Arial" w:hAnsi="Arial" w:cs="Arial"/>
          <w:b/>
          <w:bCs/>
          <w:sz w:val="22"/>
          <w:szCs w:val="22"/>
        </w:rPr>
      </w:pPr>
    </w:p>
    <w:p w14:paraId="5D19B0B6" w14:textId="77777777" w:rsidR="000F6E30" w:rsidRPr="005F07AB" w:rsidRDefault="000F6E30" w:rsidP="001D5D65">
      <w:pPr>
        <w:pStyle w:val="Pa1"/>
        <w:jc w:val="both"/>
        <w:rPr>
          <w:rStyle w:val="A5"/>
          <w:rFonts w:ascii="Arial" w:hAnsi="Arial" w:cs="Arial"/>
        </w:rPr>
      </w:pPr>
      <w:r w:rsidRPr="005F07AB">
        <w:rPr>
          <w:rStyle w:val="A5"/>
          <w:rFonts w:ascii="Arial" w:hAnsi="Arial" w:cs="Arial"/>
          <w:b/>
          <w:bCs/>
          <w:sz w:val="22"/>
          <w:szCs w:val="22"/>
        </w:rPr>
        <w:t>DISSERTATION DATA COLLECTION</w:t>
      </w:r>
    </w:p>
    <w:p w14:paraId="3D9D240A" w14:textId="77777777" w:rsidR="00764A4F" w:rsidRPr="005F07AB" w:rsidRDefault="00764A4F" w:rsidP="001D5D65">
      <w:pPr>
        <w:pStyle w:val="Default"/>
        <w:jc w:val="both"/>
        <w:rPr>
          <w:rFonts w:ascii="Arial" w:hAnsi="Arial" w:cs="Arial"/>
          <w:sz w:val="22"/>
          <w:szCs w:val="22"/>
        </w:rPr>
      </w:pPr>
    </w:p>
    <w:p w14:paraId="507C5904" w14:textId="77777777" w:rsidR="00764A4F" w:rsidRPr="005F07AB" w:rsidRDefault="00764A4F" w:rsidP="001D5D65">
      <w:pPr>
        <w:pStyle w:val="Pa1"/>
        <w:jc w:val="both"/>
        <w:rPr>
          <w:rStyle w:val="A5"/>
          <w:rFonts w:ascii="Arial" w:hAnsi="Arial" w:cs="Arial"/>
        </w:rPr>
      </w:pPr>
      <w:r w:rsidRPr="005F07AB">
        <w:rPr>
          <w:rStyle w:val="A5"/>
          <w:rFonts w:ascii="Arial" w:hAnsi="Arial" w:cs="Arial"/>
          <w:sz w:val="22"/>
          <w:szCs w:val="22"/>
        </w:rPr>
        <w:t xml:space="preserve">Once </w:t>
      </w:r>
      <w:r w:rsidR="00946D81" w:rsidRPr="005F07AB">
        <w:rPr>
          <w:rStyle w:val="A5"/>
          <w:rFonts w:ascii="Arial" w:hAnsi="Arial" w:cs="Arial"/>
          <w:sz w:val="22"/>
          <w:szCs w:val="22"/>
        </w:rPr>
        <w:t xml:space="preserve">the committee approves both the </w:t>
      </w:r>
      <w:r w:rsidR="00250BEF" w:rsidRPr="005F07AB">
        <w:rPr>
          <w:rStyle w:val="A5"/>
          <w:rFonts w:ascii="Arial" w:hAnsi="Arial" w:cs="Arial"/>
          <w:sz w:val="22"/>
          <w:szCs w:val="22"/>
        </w:rPr>
        <w:t>prospectus</w:t>
      </w:r>
      <w:r w:rsidR="00946D81" w:rsidRPr="005F07AB">
        <w:rPr>
          <w:rStyle w:val="A5"/>
          <w:rFonts w:ascii="Arial" w:hAnsi="Arial" w:cs="Arial"/>
          <w:sz w:val="22"/>
          <w:szCs w:val="22"/>
        </w:rPr>
        <w:t xml:space="preserve"> and </w:t>
      </w:r>
      <w:r w:rsidR="005623B7" w:rsidRPr="005F07AB">
        <w:rPr>
          <w:rStyle w:val="A5"/>
          <w:rFonts w:ascii="Arial" w:hAnsi="Arial" w:cs="Arial"/>
          <w:sz w:val="22"/>
          <w:szCs w:val="22"/>
        </w:rPr>
        <w:t xml:space="preserve">the </w:t>
      </w:r>
      <w:r w:rsidR="00946D81" w:rsidRPr="005F07AB">
        <w:rPr>
          <w:rStyle w:val="A5"/>
          <w:rFonts w:ascii="Arial" w:hAnsi="Arial" w:cs="Arial"/>
          <w:sz w:val="22"/>
          <w:szCs w:val="22"/>
        </w:rPr>
        <w:t>IRB</w:t>
      </w:r>
      <w:r w:rsidR="005623B7" w:rsidRPr="005F07AB">
        <w:rPr>
          <w:rStyle w:val="A5"/>
          <w:rFonts w:ascii="Arial" w:hAnsi="Arial" w:cs="Arial"/>
          <w:sz w:val="22"/>
          <w:szCs w:val="22"/>
        </w:rPr>
        <w:t xml:space="preserve"> approves human research, the student may begin data collection. </w:t>
      </w:r>
      <w:r w:rsidRPr="005F07AB">
        <w:rPr>
          <w:rStyle w:val="A5"/>
          <w:rFonts w:ascii="Arial" w:hAnsi="Arial" w:cs="Arial"/>
          <w:sz w:val="22"/>
          <w:szCs w:val="22"/>
        </w:rPr>
        <w:t>Often this involve</w:t>
      </w:r>
      <w:r w:rsidR="005623B7" w:rsidRPr="005F07AB">
        <w:rPr>
          <w:rStyle w:val="A5"/>
          <w:rFonts w:ascii="Arial" w:hAnsi="Arial" w:cs="Arial"/>
          <w:sz w:val="22"/>
          <w:szCs w:val="22"/>
        </w:rPr>
        <w:t>s</w:t>
      </w:r>
      <w:r w:rsidRPr="005F07AB">
        <w:rPr>
          <w:rStyle w:val="A5"/>
          <w:rFonts w:ascii="Arial" w:hAnsi="Arial" w:cs="Arial"/>
          <w:sz w:val="22"/>
          <w:szCs w:val="22"/>
        </w:rPr>
        <w:t xml:space="preserve"> </w:t>
      </w:r>
      <w:r w:rsidR="00946D81" w:rsidRPr="005F07AB">
        <w:rPr>
          <w:rStyle w:val="A5"/>
          <w:rFonts w:ascii="Arial" w:hAnsi="Arial" w:cs="Arial"/>
          <w:sz w:val="22"/>
          <w:szCs w:val="22"/>
        </w:rPr>
        <w:t>fieldwork</w:t>
      </w:r>
      <w:r w:rsidR="005623B7" w:rsidRPr="005F07AB">
        <w:rPr>
          <w:rStyle w:val="A5"/>
          <w:rFonts w:ascii="Arial" w:hAnsi="Arial" w:cs="Arial"/>
          <w:sz w:val="22"/>
          <w:szCs w:val="22"/>
        </w:rPr>
        <w:t xml:space="preserve">. While timelines differ greatly, data collection typically takes several months to one year. </w:t>
      </w:r>
      <w:r w:rsidRPr="005F07AB">
        <w:rPr>
          <w:rStyle w:val="A5"/>
          <w:rFonts w:ascii="Arial" w:hAnsi="Arial" w:cs="Arial"/>
          <w:sz w:val="22"/>
          <w:szCs w:val="22"/>
        </w:rPr>
        <w:t xml:space="preserve">Potential existing data sources, interview subjects, survey instruments, </w:t>
      </w:r>
      <w:r w:rsidR="00946D81" w:rsidRPr="005F07AB">
        <w:rPr>
          <w:rStyle w:val="A5"/>
          <w:rFonts w:ascii="Arial" w:hAnsi="Arial" w:cs="Arial"/>
          <w:sz w:val="22"/>
          <w:szCs w:val="22"/>
        </w:rPr>
        <w:t>etc.</w:t>
      </w:r>
      <w:r w:rsidRPr="005F07AB">
        <w:rPr>
          <w:rStyle w:val="A5"/>
          <w:rFonts w:ascii="Arial" w:hAnsi="Arial" w:cs="Arial"/>
          <w:sz w:val="22"/>
          <w:szCs w:val="22"/>
        </w:rPr>
        <w:t xml:space="preserve"> need to be identified in the dissertation proposal.</w:t>
      </w:r>
      <w:r w:rsidR="0045670C" w:rsidRPr="005F07AB">
        <w:rPr>
          <w:rStyle w:val="A5"/>
          <w:rFonts w:ascii="Arial" w:hAnsi="Arial" w:cs="Arial"/>
          <w:sz w:val="22"/>
          <w:szCs w:val="22"/>
        </w:rPr>
        <w:t xml:space="preserve">  Data for the dissertation will be from both primary and secondary sources, but the purpose of the dissertation is conduct and write </w:t>
      </w:r>
      <w:r w:rsidR="0045670C" w:rsidRPr="005F07AB">
        <w:rPr>
          <w:rStyle w:val="A5"/>
          <w:rFonts w:ascii="Arial" w:hAnsi="Arial" w:cs="Arial"/>
          <w:i/>
          <w:sz w:val="22"/>
          <w:szCs w:val="22"/>
        </w:rPr>
        <w:t>original analyses.</w:t>
      </w:r>
    </w:p>
    <w:p w14:paraId="4D6FCFEF" w14:textId="77777777" w:rsidR="00764A4F" w:rsidRPr="005F07AB" w:rsidRDefault="00764A4F" w:rsidP="001D5D65">
      <w:pPr>
        <w:pStyle w:val="Default"/>
        <w:jc w:val="both"/>
        <w:rPr>
          <w:rFonts w:ascii="Arial" w:hAnsi="Arial" w:cs="Arial"/>
          <w:sz w:val="22"/>
          <w:szCs w:val="22"/>
        </w:rPr>
      </w:pPr>
    </w:p>
    <w:p w14:paraId="22C4E88A" w14:textId="77777777" w:rsidR="001D5D65" w:rsidRDefault="001D5D65" w:rsidP="001D5D65">
      <w:pPr>
        <w:pStyle w:val="Default"/>
        <w:jc w:val="both"/>
        <w:rPr>
          <w:rFonts w:ascii="Arial" w:hAnsi="Arial" w:cs="Arial"/>
          <w:b/>
          <w:sz w:val="22"/>
          <w:szCs w:val="22"/>
        </w:rPr>
      </w:pPr>
    </w:p>
    <w:p w14:paraId="5588E9BA" w14:textId="77777777" w:rsidR="000F6E30" w:rsidRPr="005F07AB" w:rsidRDefault="000F6E30" w:rsidP="001D5D65">
      <w:pPr>
        <w:pStyle w:val="Default"/>
        <w:jc w:val="both"/>
        <w:rPr>
          <w:rFonts w:ascii="Arial" w:hAnsi="Arial" w:cs="Arial"/>
          <w:b/>
          <w:sz w:val="22"/>
          <w:szCs w:val="22"/>
        </w:rPr>
      </w:pPr>
      <w:r w:rsidRPr="005F07AB">
        <w:rPr>
          <w:rFonts w:ascii="Arial" w:hAnsi="Arial" w:cs="Arial"/>
          <w:b/>
          <w:sz w:val="22"/>
          <w:szCs w:val="22"/>
        </w:rPr>
        <w:t>WRITING THE DISSERTATION</w:t>
      </w:r>
    </w:p>
    <w:p w14:paraId="007B5F9D" w14:textId="77777777" w:rsidR="00764A4F" w:rsidRPr="005F07AB" w:rsidRDefault="00764A4F" w:rsidP="001D5D65">
      <w:pPr>
        <w:pStyle w:val="Default"/>
        <w:jc w:val="both"/>
        <w:rPr>
          <w:rFonts w:ascii="Arial" w:hAnsi="Arial" w:cs="Arial"/>
          <w:b/>
          <w:sz w:val="22"/>
          <w:szCs w:val="22"/>
        </w:rPr>
      </w:pPr>
    </w:p>
    <w:p w14:paraId="180FB1C0" w14:textId="77777777" w:rsidR="00764A4F" w:rsidRPr="005F07AB" w:rsidRDefault="005623B7" w:rsidP="001D5D65">
      <w:pPr>
        <w:pStyle w:val="Default"/>
        <w:jc w:val="both"/>
        <w:rPr>
          <w:rFonts w:ascii="Arial" w:hAnsi="Arial" w:cs="Arial"/>
          <w:sz w:val="22"/>
          <w:szCs w:val="22"/>
        </w:rPr>
      </w:pPr>
      <w:r w:rsidRPr="005F07AB">
        <w:rPr>
          <w:rFonts w:ascii="Arial" w:hAnsi="Arial" w:cs="Arial"/>
          <w:sz w:val="22"/>
          <w:szCs w:val="22"/>
        </w:rPr>
        <w:t xml:space="preserve">After data is collected and the </w:t>
      </w:r>
      <w:r w:rsidR="00764A4F" w:rsidRPr="005F07AB">
        <w:rPr>
          <w:rFonts w:ascii="Arial" w:hAnsi="Arial" w:cs="Arial"/>
          <w:sz w:val="22"/>
          <w:szCs w:val="22"/>
        </w:rPr>
        <w:t xml:space="preserve">research is completed, </w:t>
      </w:r>
      <w:r w:rsidRPr="005F07AB">
        <w:rPr>
          <w:rFonts w:ascii="Arial" w:hAnsi="Arial" w:cs="Arial"/>
          <w:sz w:val="22"/>
          <w:szCs w:val="22"/>
        </w:rPr>
        <w:t>the student</w:t>
      </w:r>
      <w:r w:rsidR="00764A4F" w:rsidRPr="005F07AB">
        <w:rPr>
          <w:rFonts w:ascii="Arial" w:hAnsi="Arial" w:cs="Arial"/>
          <w:sz w:val="22"/>
          <w:szCs w:val="22"/>
        </w:rPr>
        <w:t xml:space="preserve"> will begin to write </w:t>
      </w:r>
      <w:r w:rsidRPr="005F07AB">
        <w:rPr>
          <w:rFonts w:ascii="Arial" w:hAnsi="Arial" w:cs="Arial"/>
          <w:sz w:val="22"/>
          <w:szCs w:val="22"/>
        </w:rPr>
        <w:t>the dissertation</w:t>
      </w:r>
      <w:r w:rsidR="00764A4F" w:rsidRPr="005F07AB">
        <w:rPr>
          <w:rFonts w:ascii="Arial" w:hAnsi="Arial" w:cs="Arial"/>
          <w:sz w:val="22"/>
          <w:szCs w:val="22"/>
        </w:rPr>
        <w:t xml:space="preserve"> following the proposed chapter outline approved at </w:t>
      </w:r>
      <w:r w:rsidRPr="005F07AB">
        <w:rPr>
          <w:rFonts w:ascii="Arial" w:hAnsi="Arial" w:cs="Arial"/>
          <w:sz w:val="22"/>
          <w:szCs w:val="22"/>
        </w:rPr>
        <w:t>the</w:t>
      </w:r>
      <w:r w:rsidR="00764A4F" w:rsidRPr="005F07AB">
        <w:rPr>
          <w:rFonts w:ascii="Arial" w:hAnsi="Arial" w:cs="Arial"/>
          <w:sz w:val="22"/>
          <w:szCs w:val="22"/>
        </w:rPr>
        <w:t xml:space="preserve"> prospectus defense.  If </w:t>
      </w:r>
      <w:r w:rsidRPr="005F07AB">
        <w:rPr>
          <w:rFonts w:ascii="Arial" w:hAnsi="Arial" w:cs="Arial"/>
          <w:sz w:val="22"/>
          <w:szCs w:val="22"/>
        </w:rPr>
        <w:t xml:space="preserve">the student needs to deviate from the proposal, changes must be communicated to the dissertation committee. </w:t>
      </w:r>
      <w:r w:rsidR="00764A4F" w:rsidRPr="005F07AB">
        <w:rPr>
          <w:rFonts w:ascii="Arial" w:hAnsi="Arial" w:cs="Arial"/>
          <w:sz w:val="22"/>
          <w:szCs w:val="22"/>
        </w:rPr>
        <w:t xml:space="preserve">Some committee members may wish to see chapters as </w:t>
      </w:r>
      <w:r w:rsidRPr="005F07AB">
        <w:rPr>
          <w:rFonts w:ascii="Arial" w:hAnsi="Arial" w:cs="Arial"/>
          <w:sz w:val="22"/>
          <w:szCs w:val="22"/>
        </w:rPr>
        <w:t xml:space="preserve">they are completed. Some committee members may wish to review only a complete draft of the dissertation. </w:t>
      </w:r>
      <w:r w:rsidR="00764A4F" w:rsidRPr="005F07AB">
        <w:rPr>
          <w:rFonts w:ascii="Arial" w:hAnsi="Arial" w:cs="Arial"/>
          <w:sz w:val="22"/>
          <w:szCs w:val="22"/>
        </w:rPr>
        <w:t xml:space="preserve">This stage of your project can take anywhere from three months to several years depending upon </w:t>
      </w:r>
      <w:r w:rsidRPr="005F07AB">
        <w:rPr>
          <w:rFonts w:ascii="Arial" w:hAnsi="Arial" w:cs="Arial"/>
          <w:sz w:val="22"/>
          <w:szCs w:val="22"/>
        </w:rPr>
        <w:t>student</w:t>
      </w:r>
      <w:r w:rsidR="00764A4F" w:rsidRPr="005F07AB">
        <w:rPr>
          <w:rFonts w:ascii="Arial" w:hAnsi="Arial" w:cs="Arial"/>
          <w:sz w:val="22"/>
          <w:szCs w:val="22"/>
        </w:rPr>
        <w:t xml:space="preserve"> focus, </w:t>
      </w:r>
      <w:r w:rsidRPr="005F07AB">
        <w:rPr>
          <w:rFonts w:ascii="Arial" w:hAnsi="Arial" w:cs="Arial"/>
          <w:sz w:val="22"/>
          <w:szCs w:val="22"/>
        </w:rPr>
        <w:t xml:space="preserve">the </w:t>
      </w:r>
      <w:r w:rsidR="00764A4F" w:rsidRPr="005F07AB">
        <w:rPr>
          <w:rFonts w:ascii="Arial" w:hAnsi="Arial" w:cs="Arial"/>
          <w:sz w:val="22"/>
          <w:szCs w:val="22"/>
        </w:rPr>
        <w:t>degree of analysis</w:t>
      </w:r>
      <w:r w:rsidRPr="005F07AB">
        <w:rPr>
          <w:rFonts w:ascii="Arial" w:hAnsi="Arial" w:cs="Arial"/>
          <w:sz w:val="22"/>
          <w:szCs w:val="22"/>
        </w:rPr>
        <w:t>,</w:t>
      </w:r>
      <w:r w:rsidR="00764A4F" w:rsidRPr="005F07AB">
        <w:rPr>
          <w:rFonts w:ascii="Arial" w:hAnsi="Arial" w:cs="Arial"/>
          <w:sz w:val="22"/>
          <w:szCs w:val="22"/>
        </w:rPr>
        <w:t xml:space="preserve"> type of research/data</w:t>
      </w:r>
      <w:r w:rsidRPr="005F07AB">
        <w:rPr>
          <w:rFonts w:ascii="Arial" w:hAnsi="Arial" w:cs="Arial"/>
          <w:sz w:val="22"/>
          <w:szCs w:val="22"/>
        </w:rPr>
        <w:t xml:space="preserve"> collection</w:t>
      </w:r>
      <w:r w:rsidR="00764A4F" w:rsidRPr="005F07AB">
        <w:rPr>
          <w:rFonts w:ascii="Arial" w:hAnsi="Arial" w:cs="Arial"/>
          <w:sz w:val="22"/>
          <w:szCs w:val="22"/>
        </w:rPr>
        <w:t xml:space="preserve">, and </w:t>
      </w:r>
      <w:r w:rsidRPr="005F07AB">
        <w:rPr>
          <w:rFonts w:ascii="Arial" w:hAnsi="Arial" w:cs="Arial"/>
          <w:sz w:val="22"/>
          <w:szCs w:val="22"/>
        </w:rPr>
        <w:t xml:space="preserve">the </w:t>
      </w:r>
      <w:r w:rsidR="00764A4F" w:rsidRPr="005F07AB">
        <w:rPr>
          <w:rFonts w:ascii="Arial" w:hAnsi="Arial" w:cs="Arial"/>
          <w:sz w:val="22"/>
          <w:szCs w:val="22"/>
        </w:rPr>
        <w:t xml:space="preserve">quality of </w:t>
      </w:r>
      <w:r w:rsidRPr="005F07AB">
        <w:rPr>
          <w:rFonts w:ascii="Arial" w:hAnsi="Arial" w:cs="Arial"/>
          <w:sz w:val="22"/>
          <w:szCs w:val="22"/>
        </w:rPr>
        <w:t xml:space="preserve">the original proposal. </w:t>
      </w:r>
      <w:r w:rsidR="00764A4F" w:rsidRPr="005F07AB">
        <w:rPr>
          <w:rFonts w:ascii="Arial" w:hAnsi="Arial" w:cs="Arial"/>
          <w:sz w:val="22"/>
          <w:szCs w:val="22"/>
        </w:rPr>
        <w:t xml:space="preserve">Typically, dissertations in </w:t>
      </w:r>
      <w:r w:rsidRPr="005F07AB">
        <w:rPr>
          <w:rFonts w:ascii="Arial" w:hAnsi="Arial" w:cs="Arial"/>
          <w:sz w:val="22"/>
          <w:szCs w:val="22"/>
        </w:rPr>
        <w:t>the field of Political Science</w:t>
      </w:r>
      <w:r w:rsidR="00764A4F" w:rsidRPr="005F07AB">
        <w:rPr>
          <w:rFonts w:ascii="Arial" w:hAnsi="Arial" w:cs="Arial"/>
          <w:sz w:val="22"/>
          <w:szCs w:val="22"/>
        </w:rPr>
        <w:t xml:space="preserve"> </w:t>
      </w:r>
      <w:r w:rsidRPr="005F07AB">
        <w:rPr>
          <w:rFonts w:ascii="Arial" w:hAnsi="Arial" w:cs="Arial"/>
          <w:sz w:val="22"/>
          <w:szCs w:val="22"/>
        </w:rPr>
        <w:t>range from five to eight</w:t>
      </w:r>
      <w:r w:rsidR="00764A4F" w:rsidRPr="005F07AB">
        <w:rPr>
          <w:rFonts w:ascii="Arial" w:hAnsi="Arial" w:cs="Arial"/>
          <w:sz w:val="22"/>
          <w:szCs w:val="22"/>
        </w:rPr>
        <w:t xml:space="preserve"> chapters </w:t>
      </w:r>
      <w:r w:rsidRPr="005F07AB">
        <w:rPr>
          <w:rFonts w:ascii="Arial" w:hAnsi="Arial" w:cs="Arial"/>
          <w:sz w:val="22"/>
          <w:szCs w:val="22"/>
        </w:rPr>
        <w:t>and</w:t>
      </w:r>
      <w:r w:rsidR="00764A4F" w:rsidRPr="005F07AB">
        <w:rPr>
          <w:rFonts w:ascii="Arial" w:hAnsi="Arial" w:cs="Arial"/>
          <w:sz w:val="22"/>
          <w:szCs w:val="22"/>
        </w:rPr>
        <w:t xml:space="preserve"> </w:t>
      </w:r>
      <w:r w:rsidRPr="005F07AB">
        <w:rPr>
          <w:rFonts w:ascii="Arial" w:hAnsi="Arial" w:cs="Arial"/>
          <w:sz w:val="22"/>
          <w:szCs w:val="22"/>
        </w:rPr>
        <w:t>total</w:t>
      </w:r>
      <w:r w:rsidR="00764A4F" w:rsidRPr="005F07AB">
        <w:rPr>
          <w:rFonts w:ascii="Arial" w:hAnsi="Arial" w:cs="Arial"/>
          <w:sz w:val="22"/>
          <w:szCs w:val="22"/>
        </w:rPr>
        <w:t xml:space="preserve"> 250-500 pages.</w:t>
      </w:r>
    </w:p>
    <w:p w14:paraId="2D22D092" w14:textId="77777777" w:rsidR="00764A4F" w:rsidRPr="005F07AB" w:rsidRDefault="00764A4F" w:rsidP="001D5D65">
      <w:pPr>
        <w:pStyle w:val="Default"/>
        <w:jc w:val="both"/>
        <w:rPr>
          <w:rFonts w:ascii="Arial" w:hAnsi="Arial" w:cs="Arial"/>
          <w:sz w:val="22"/>
          <w:szCs w:val="22"/>
        </w:rPr>
      </w:pPr>
    </w:p>
    <w:p w14:paraId="7719B286" w14:textId="77777777" w:rsidR="001D5D65" w:rsidRDefault="001D5D65" w:rsidP="00764A4F">
      <w:pPr>
        <w:pStyle w:val="Default"/>
        <w:rPr>
          <w:rFonts w:ascii="Arial" w:hAnsi="Arial" w:cs="Arial"/>
          <w:b/>
          <w:sz w:val="22"/>
          <w:szCs w:val="22"/>
        </w:rPr>
      </w:pPr>
    </w:p>
    <w:p w14:paraId="27C06E4D" w14:textId="77777777" w:rsidR="00267895" w:rsidRDefault="00267895" w:rsidP="00764A4F">
      <w:pPr>
        <w:pStyle w:val="Default"/>
        <w:rPr>
          <w:rFonts w:ascii="Arial" w:hAnsi="Arial" w:cs="Arial"/>
          <w:b/>
          <w:sz w:val="22"/>
          <w:szCs w:val="22"/>
        </w:rPr>
      </w:pPr>
    </w:p>
    <w:p w14:paraId="1C545A30" w14:textId="77777777" w:rsidR="00267895" w:rsidRDefault="00267895" w:rsidP="00764A4F">
      <w:pPr>
        <w:pStyle w:val="Default"/>
        <w:rPr>
          <w:rFonts w:ascii="Arial" w:hAnsi="Arial" w:cs="Arial"/>
          <w:b/>
          <w:sz w:val="22"/>
          <w:szCs w:val="22"/>
        </w:rPr>
      </w:pPr>
    </w:p>
    <w:p w14:paraId="6B14B196" w14:textId="77777777" w:rsidR="00267895" w:rsidRDefault="00267895" w:rsidP="00764A4F">
      <w:pPr>
        <w:pStyle w:val="Default"/>
        <w:rPr>
          <w:rFonts w:ascii="Arial" w:hAnsi="Arial" w:cs="Arial"/>
          <w:b/>
          <w:sz w:val="22"/>
          <w:szCs w:val="22"/>
        </w:rPr>
      </w:pPr>
    </w:p>
    <w:p w14:paraId="2BA82A66" w14:textId="77777777" w:rsidR="000F6E30" w:rsidRPr="005F07AB" w:rsidRDefault="000F6E30" w:rsidP="001D5D65">
      <w:pPr>
        <w:pStyle w:val="Default"/>
        <w:jc w:val="both"/>
        <w:rPr>
          <w:rFonts w:ascii="Arial" w:hAnsi="Arial" w:cs="Arial"/>
          <w:b/>
          <w:sz w:val="22"/>
          <w:szCs w:val="22"/>
        </w:rPr>
      </w:pPr>
      <w:r w:rsidRPr="005F07AB">
        <w:rPr>
          <w:rFonts w:ascii="Arial" w:hAnsi="Arial" w:cs="Arial"/>
          <w:b/>
          <w:sz w:val="22"/>
          <w:szCs w:val="22"/>
        </w:rPr>
        <w:lastRenderedPageBreak/>
        <w:t xml:space="preserve">COMMITTEE REVIEW AND </w:t>
      </w:r>
      <w:r w:rsidR="00CC1FE4" w:rsidRPr="005F07AB">
        <w:rPr>
          <w:rFonts w:ascii="Arial" w:hAnsi="Arial" w:cs="Arial"/>
          <w:b/>
          <w:sz w:val="22"/>
          <w:szCs w:val="22"/>
        </w:rPr>
        <w:t>DEFENSE</w:t>
      </w:r>
    </w:p>
    <w:p w14:paraId="6D6F5378" w14:textId="77777777" w:rsidR="000F6E30" w:rsidRPr="005F07AB" w:rsidRDefault="000F6E30" w:rsidP="001D5D65">
      <w:pPr>
        <w:pStyle w:val="Default"/>
        <w:jc w:val="both"/>
        <w:rPr>
          <w:rFonts w:ascii="Arial" w:hAnsi="Arial" w:cs="Arial"/>
          <w:b/>
          <w:sz w:val="22"/>
          <w:szCs w:val="22"/>
        </w:rPr>
      </w:pPr>
    </w:p>
    <w:p w14:paraId="62E224EE" w14:textId="2FE2A7F5" w:rsidR="00764A4F" w:rsidRPr="005F07AB" w:rsidRDefault="000F6E30" w:rsidP="001D5D65">
      <w:pPr>
        <w:pStyle w:val="Default"/>
        <w:jc w:val="both"/>
        <w:rPr>
          <w:rFonts w:ascii="Arial" w:hAnsi="Arial" w:cs="Arial"/>
          <w:sz w:val="22"/>
          <w:szCs w:val="22"/>
        </w:rPr>
      </w:pPr>
      <w:r w:rsidRPr="005F07AB">
        <w:rPr>
          <w:rFonts w:ascii="Arial" w:hAnsi="Arial" w:cs="Arial"/>
          <w:sz w:val="22"/>
          <w:szCs w:val="22"/>
        </w:rPr>
        <w:t>(</w:t>
      </w:r>
      <w:r w:rsidR="00764A4F" w:rsidRPr="001D5D65">
        <w:rPr>
          <w:rFonts w:ascii="Arial" w:hAnsi="Arial" w:cs="Arial"/>
          <w:i/>
          <w:sz w:val="22"/>
          <w:szCs w:val="22"/>
        </w:rPr>
        <w:t>Note</w:t>
      </w:r>
      <w:r w:rsidR="005E65F4" w:rsidRPr="001D5D65">
        <w:rPr>
          <w:rFonts w:ascii="Arial" w:hAnsi="Arial" w:cs="Arial"/>
          <w:i/>
          <w:sz w:val="22"/>
          <w:szCs w:val="22"/>
        </w:rPr>
        <w:t>:</w:t>
      </w:r>
      <w:r w:rsidR="00764A4F" w:rsidRPr="005F07AB">
        <w:rPr>
          <w:rFonts w:ascii="Arial" w:hAnsi="Arial" w:cs="Arial"/>
          <w:sz w:val="22"/>
          <w:szCs w:val="22"/>
        </w:rPr>
        <w:t xml:space="preserve"> for Master’s theses</w:t>
      </w:r>
      <w:r w:rsidR="0045670C" w:rsidRPr="005F07AB">
        <w:rPr>
          <w:rFonts w:ascii="Arial" w:hAnsi="Arial" w:cs="Arial"/>
          <w:sz w:val="22"/>
          <w:szCs w:val="22"/>
        </w:rPr>
        <w:t>, the</w:t>
      </w:r>
      <w:r w:rsidR="00764A4F" w:rsidRPr="005F07AB">
        <w:rPr>
          <w:rFonts w:ascii="Arial" w:hAnsi="Arial" w:cs="Arial"/>
          <w:sz w:val="22"/>
          <w:szCs w:val="22"/>
        </w:rPr>
        <w:t xml:space="preserve"> same procedures apply, but defenses are slightly shorter and a Graduate College rep</w:t>
      </w:r>
      <w:r w:rsidR="00946D81" w:rsidRPr="005F07AB">
        <w:rPr>
          <w:rFonts w:ascii="Arial" w:hAnsi="Arial" w:cs="Arial"/>
          <w:sz w:val="22"/>
          <w:szCs w:val="22"/>
        </w:rPr>
        <w:t>resentative</w:t>
      </w:r>
      <w:r w:rsidR="00764A4F" w:rsidRPr="005F07AB">
        <w:rPr>
          <w:rFonts w:ascii="Arial" w:hAnsi="Arial" w:cs="Arial"/>
          <w:sz w:val="22"/>
          <w:szCs w:val="22"/>
        </w:rPr>
        <w:t xml:space="preserve"> is not present)</w:t>
      </w:r>
      <w:r w:rsidR="001D5D65">
        <w:rPr>
          <w:rFonts w:ascii="Arial" w:hAnsi="Arial" w:cs="Arial"/>
          <w:sz w:val="22"/>
          <w:szCs w:val="22"/>
        </w:rPr>
        <w:t>.</w:t>
      </w:r>
    </w:p>
    <w:p w14:paraId="18AFAA23" w14:textId="77777777" w:rsidR="00764A4F" w:rsidRPr="005F07AB" w:rsidRDefault="00764A4F" w:rsidP="001D5D65">
      <w:pPr>
        <w:pStyle w:val="Default"/>
        <w:jc w:val="both"/>
        <w:rPr>
          <w:rFonts w:ascii="Arial" w:hAnsi="Arial" w:cs="Arial"/>
          <w:b/>
          <w:sz w:val="22"/>
          <w:szCs w:val="22"/>
        </w:rPr>
      </w:pPr>
    </w:p>
    <w:p w14:paraId="261EB4DE" w14:textId="77777777" w:rsidR="005E65F4" w:rsidRPr="005F07AB" w:rsidRDefault="00764A4F" w:rsidP="001D5D65">
      <w:pPr>
        <w:pStyle w:val="Default"/>
        <w:jc w:val="both"/>
        <w:rPr>
          <w:rFonts w:ascii="Arial" w:hAnsi="Arial" w:cs="Arial"/>
          <w:sz w:val="22"/>
          <w:szCs w:val="22"/>
        </w:rPr>
      </w:pPr>
      <w:r w:rsidRPr="005F07AB">
        <w:rPr>
          <w:rFonts w:ascii="Arial" w:hAnsi="Arial" w:cs="Arial"/>
          <w:sz w:val="22"/>
          <w:szCs w:val="22"/>
        </w:rPr>
        <w:t xml:space="preserve">All members of </w:t>
      </w:r>
      <w:r w:rsidR="005E65F4" w:rsidRPr="005F07AB">
        <w:rPr>
          <w:rFonts w:ascii="Arial" w:hAnsi="Arial" w:cs="Arial"/>
          <w:sz w:val="22"/>
          <w:szCs w:val="22"/>
        </w:rPr>
        <w:t>the dissertation</w:t>
      </w:r>
      <w:r w:rsidRPr="005F07AB">
        <w:rPr>
          <w:rFonts w:ascii="Arial" w:hAnsi="Arial" w:cs="Arial"/>
          <w:sz w:val="22"/>
          <w:szCs w:val="22"/>
        </w:rPr>
        <w:t xml:space="preserve"> committee must be willing to hear a dissertation d</w:t>
      </w:r>
      <w:r w:rsidR="005E65F4" w:rsidRPr="005F07AB">
        <w:rPr>
          <w:rFonts w:ascii="Arial" w:hAnsi="Arial" w:cs="Arial"/>
          <w:sz w:val="22"/>
          <w:szCs w:val="22"/>
        </w:rPr>
        <w:t xml:space="preserve">efense before it is scheduled. </w:t>
      </w:r>
      <w:r w:rsidRPr="005F07AB">
        <w:rPr>
          <w:rFonts w:ascii="Arial" w:hAnsi="Arial" w:cs="Arial"/>
          <w:sz w:val="22"/>
          <w:szCs w:val="22"/>
        </w:rPr>
        <w:t xml:space="preserve">Thus, constant communication is strongly encouraged.  </w:t>
      </w:r>
      <w:r w:rsidR="0045670C" w:rsidRPr="005F07AB">
        <w:rPr>
          <w:rFonts w:ascii="Arial" w:hAnsi="Arial" w:cs="Arial"/>
          <w:sz w:val="22"/>
          <w:szCs w:val="22"/>
        </w:rPr>
        <w:t>Your</w:t>
      </w:r>
      <w:r w:rsidRPr="005F07AB">
        <w:rPr>
          <w:rFonts w:ascii="Arial" w:hAnsi="Arial" w:cs="Arial"/>
          <w:sz w:val="22"/>
          <w:szCs w:val="22"/>
        </w:rPr>
        <w:t xml:space="preserve"> </w:t>
      </w:r>
      <w:r w:rsidR="0045670C" w:rsidRPr="005F07AB">
        <w:rPr>
          <w:rFonts w:ascii="Arial" w:hAnsi="Arial" w:cs="Arial"/>
          <w:sz w:val="22"/>
          <w:szCs w:val="22"/>
        </w:rPr>
        <w:t>chair gives final consent that you are ready for the oral</w:t>
      </w:r>
      <w:r w:rsidRPr="005F07AB">
        <w:rPr>
          <w:rFonts w:ascii="Arial" w:hAnsi="Arial" w:cs="Arial"/>
          <w:sz w:val="22"/>
          <w:szCs w:val="22"/>
        </w:rPr>
        <w:t xml:space="preserve"> defense.  </w:t>
      </w:r>
    </w:p>
    <w:p w14:paraId="030D6C50" w14:textId="77777777" w:rsidR="005E65F4" w:rsidRPr="005F07AB" w:rsidRDefault="005E65F4" w:rsidP="001D5D65">
      <w:pPr>
        <w:pStyle w:val="Default"/>
        <w:jc w:val="both"/>
        <w:rPr>
          <w:rFonts w:ascii="Arial" w:hAnsi="Arial" w:cs="Arial"/>
          <w:sz w:val="22"/>
          <w:szCs w:val="22"/>
        </w:rPr>
      </w:pPr>
    </w:p>
    <w:p w14:paraId="3500ED5D" w14:textId="77777777" w:rsidR="00640BDC" w:rsidRPr="005F07AB" w:rsidRDefault="00640BDC" w:rsidP="001D5D65">
      <w:pPr>
        <w:pStyle w:val="Default"/>
        <w:jc w:val="both"/>
        <w:rPr>
          <w:rStyle w:val="A5"/>
          <w:rFonts w:ascii="Arial" w:hAnsi="Arial" w:cs="Arial"/>
        </w:rPr>
      </w:pPr>
      <w:r w:rsidRPr="005F07AB">
        <w:rPr>
          <w:rFonts w:ascii="Arial" w:hAnsi="Arial" w:cs="Arial"/>
          <w:sz w:val="22"/>
          <w:szCs w:val="22"/>
        </w:rPr>
        <w:t xml:space="preserve">In preparation for the dissertation defense, students are required to work with the Graduate College. </w:t>
      </w:r>
      <w:r w:rsidRPr="005F07AB">
        <w:rPr>
          <w:rFonts w:ascii="Arial" w:hAnsi="Arial" w:cs="Arial"/>
          <w:sz w:val="22"/>
          <w:szCs w:val="22"/>
          <w:u w:val="single"/>
        </w:rPr>
        <w:t>All dissertation defenses must be scheduled through the Graduate College, and a Graduate College representative must be present</w:t>
      </w:r>
      <w:r w:rsidRPr="005F07AB">
        <w:rPr>
          <w:rFonts w:ascii="Arial" w:hAnsi="Arial" w:cs="Arial"/>
          <w:sz w:val="22"/>
          <w:szCs w:val="22"/>
        </w:rPr>
        <w:t xml:space="preserve">. </w:t>
      </w:r>
      <w:r w:rsidR="00764A4F" w:rsidRPr="005F07AB">
        <w:rPr>
          <w:rStyle w:val="A5"/>
          <w:rFonts w:ascii="Arial" w:hAnsi="Arial" w:cs="Arial"/>
          <w:sz w:val="22"/>
          <w:szCs w:val="22"/>
        </w:rPr>
        <w:t>De</w:t>
      </w:r>
      <w:r w:rsidR="0045670C" w:rsidRPr="005F07AB">
        <w:rPr>
          <w:rStyle w:val="A5"/>
          <w:rFonts w:ascii="Arial" w:hAnsi="Arial" w:cs="Arial"/>
          <w:sz w:val="22"/>
          <w:szCs w:val="22"/>
        </w:rPr>
        <w:t>fenses typically last for</w:t>
      </w:r>
      <w:r w:rsidR="00764A4F" w:rsidRPr="005F07AB">
        <w:rPr>
          <w:rStyle w:val="A5"/>
          <w:rFonts w:ascii="Arial" w:hAnsi="Arial" w:cs="Arial"/>
          <w:sz w:val="22"/>
          <w:szCs w:val="22"/>
        </w:rPr>
        <w:t xml:space="preserve"> two hours and require the graduate student to present and defend the dissertation. </w:t>
      </w:r>
      <w:r w:rsidRPr="005F07AB">
        <w:rPr>
          <w:rStyle w:val="A5"/>
          <w:rFonts w:ascii="Arial" w:hAnsi="Arial" w:cs="Arial"/>
          <w:sz w:val="22"/>
          <w:szCs w:val="22"/>
        </w:rPr>
        <w:t>The dissertation chair will organize specific protocol during the dissertation defense.</w:t>
      </w:r>
    </w:p>
    <w:p w14:paraId="7F9EDA61" w14:textId="77777777" w:rsidR="00764A4F" w:rsidRPr="005F07AB" w:rsidRDefault="00764A4F" w:rsidP="001D5D65">
      <w:pPr>
        <w:pStyle w:val="Default"/>
        <w:jc w:val="both"/>
        <w:rPr>
          <w:rFonts w:ascii="Arial" w:hAnsi="Arial" w:cs="Arial"/>
          <w:sz w:val="22"/>
        </w:rPr>
      </w:pPr>
    </w:p>
    <w:p w14:paraId="0C2CCB07" w14:textId="77777777" w:rsidR="00764A4F" w:rsidRPr="005F07AB" w:rsidRDefault="00764A4F" w:rsidP="001D5D65">
      <w:pPr>
        <w:pStyle w:val="Pa1"/>
        <w:jc w:val="both"/>
        <w:rPr>
          <w:rStyle w:val="A5"/>
          <w:rFonts w:ascii="Arial" w:hAnsi="Arial" w:cs="Arial"/>
        </w:rPr>
      </w:pPr>
      <w:r w:rsidRPr="005F07AB">
        <w:rPr>
          <w:rStyle w:val="A5"/>
          <w:rFonts w:ascii="Arial" w:hAnsi="Arial" w:cs="Arial"/>
          <w:sz w:val="22"/>
          <w:szCs w:val="22"/>
        </w:rPr>
        <w:t>Students should provide their committee members with a final copy of the thesis</w:t>
      </w:r>
      <w:r w:rsidR="00640BDC" w:rsidRPr="005F07AB">
        <w:rPr>
          <w:rStyle w:val="A5"/>
          <w:rFonts w:ascii="Arial" w:hAnsi="Arial" w:cs="Arial"/>
          <w:sz w:val="22"/>
          <w:szCs w:val="22"/>
        </w:rPr>
        <w:t xml:space="preserve"> or dissertation</w:t>
      </w:r>
      <w:r w:rsidRPr="005F07AB">
        <w:rPr>
          <w:rStyle w:val="A5"/>
          <w:rFonts w:ascii="Arial" w:hAnsi="Arial" w:cs="Arial"/>
          <w:sz w:val="22"/>
          <w:szCs w:val="22"/>
        </w:rPr>
        <w:t xml:space="preserve"> </w:t>
      </w:r>
      <w:r w:rsidRPr="005F07AB">
        <w:rPr>
          <w:rStyle w:val="A5"/>
          <w:rFonts w:ascii="Arial" w:hAnsi="Arial" w:cs="Arial"/>
          <w:bCs/>
          <w:iCs/>
          <w:sz w:val="22"/>
          <w:szCs w:val="22"/>
        </w:rPr>
        <w:t>at least two weeks prior to the thesis defense meeting</w:t>
      </w:r>
      <w:r w:rsidRPr="005F07AB">
        <w:rPr>
          <w:rStyle w:val="A5"/>
          <w:rFonts w:ascii="Arial" w:hAnsi="Arial" w:cs="Arial"/>
          <w:sz w:val="22"/>
          <w:szCs w:val="22"/>
        </w:rPr>
        <w:t xml:space="preserve">. </w:t>
      </w:r>
    </w:p>
    <w:p w14:paraId="2D7594E6" w14:textId="77777777" w:rsidR="00764A4F" w:rsidRPr="005F07AB" w:rsidRDefault="00764A4F" w:rsidP="001D5D65">
      <w:pPr>
        <w:pStyle w:val="Default"/>
        <w:jc w:val="both"/>
        <w:rPr>
          <w:rFonts w:ascii="Arial" w:hAnsi="Arial" w:cs="Arial"/>
          <w:sz w:val="22"/>
          <w:szCs w:val="22"/>
        </w:rPr>
      </w:pPr>
    </w:p>
    <w:p w14:paraId="12DE0EBA" w14:textId="77777777" w:rsidR="00764A4F" w:rsidRPr="005F07AB" w:rsidRDefault="00764A4F" w:rsidP="001D5D65">
      <w:pPr>
        <w:pStyle w:val="Pa1"/>
        <w:jc w:val="both"/>
        <w:rPr>
          <w:rFonts w:ascii="Arial" w:hAnsi="Arial" w:cs="Arial"/>
          <w:sz w:val="22"/>
          <w:szCs w:val="22"/>
        </w:rPr>
      </w:pPr>
      <w:r w:rsidRPr="005F07AB">
        <w:rPr>
          <w:rStyle w:val="A5"/>
          <w:rFonts w:ascii="Arial" w:hAnsi="Arial" w:cs="Arial"/>
          <w:sz w:val="22"/>
          <w:szCs w:val="22"/>
        </w:rPr>
        <w:t>Students are not to provide food or drinks during defense meetings. Students are not to buy committee members or committee chairs gifts or gift certificates in advance of graduation.</w:t>
      </w:r>
    </w:p>
    <w:p w14:paraId="6BE7C0DF" w14:textId="77777777" w:rsidR="00764A4F" w:rsidRPr="005F07AB" w:rsidRDefault="00764A4F" w:rsidP="001D5D65">
      <w:pPr>
        <w:pStyle w:val="Pa1"/>
        <w:jc w:val="both"/>
        <w:rPr>
          <w:rStyle w:val="A5"/>
          <w:rFonts w:ascii="Arial" w:hAnsi="Arial" w:cs="Arial"/>
        </w:rPr>
      </w:pPr>
    </w:p>
    <w:p w14:paraId="34DF19E8" w14:textId="7630F778" w:rsidR="00764A4F" w:rsidRPr="005F07AB" w:rsidRDefault="00640BDC" w:rsidP="001D5D65">
      <w:pPr>
        <w:pStyle w:val="Pa19"/>
        <w:jc w:val="both"/>
        <w:rPr>
          <w:rStyle w:val="A5"/>
          <w:rFonts w:ascii="Arial" w:hAnsi="Arial" w:cs="Arial"/>
        </w:rPr>
      </w:pPr>
      <w:r w:rsidRPr="005F07AB">
        <w:rPr>
          <w:rStyle w:val="A5"/>
          <w:rFonts w:ascii="Arial" w:hAnsi="Arial" w:cs="Arial"/>
          <w:sz w:val="22"/>
          <w:szCs w:val="22"/>
        </w:rPr>
        <w:t xml:space="preserve">Students must be prepared to answer a variety of questions about the dissertation project during the defense. The committee will vote to pass the dissertation or thesis. A minimum of 2/3 (MA), 3/4 (PhD), or 3/5 (PhD) votes for approval is required for successful defense. </w:t>
      </w:r>
      <w:r w:rsidR="00764A4F" w:rsidRPr="005F07AB">
        <w:rPr>
          <w:rStyle w:val="A5"/>
          <w:rFonts w:ascii="Arial" w:hAnsi="Arial" w:cs="Arial"/>
          <w:sz w:val="22"/>
          <w:szCs w:val="22"/>
        </w:rPr>
        <w:t>Dissertation defense forms should be brought to the meeting for committee signatures</w:t>
      </w:r>
      <w:r w:rsidR="00750C89" w:rsidRPr="005F07AB">
        <w:rPr>
          <w:rStyle w:val="A5"/>
          <w:rFonts w:ascii="Arial" w:hAnsi="Arial" w:cs="Arial"/>
          <w:sz w:val="22"/>
          <w:szCs w:val="22"/>
        </w:rPr>
        <w:t>.</w:t>
      </w:r>
      <w:r w:rsidR="00764A4F" w:rsidRPr="005F07AB">
        <w:rPr>
          <w:rStyle w:val="A5"/>
          <w:rFonts w:ascii="Arial" w:hAnsi="Arial" w:cs="Arial"/>
          <w:sz w:val="22"/>
          <w:szCs w:val="22"/>
        </w:rPr>
        <w:t xml:space="preserve"> </w:t>
      </w:r>
      <w:r w:rsidR="00750C89" w:rsidRPr="005F07AB">
        <w:rPr>
          <w:rStyle w:val="A5"/>
          <w:rFonts w:ascii="Arial" w:hAnsi="Arial" w:cs="Arial"/>
          <w:sz w:val="22"/>
          <w:szCs w:val="22"/>
        </w:rPr>
        <w:t xml:space="preserve">Dissertation defense form is available in the </w:t>
      </w:r>
      <w:r w:rsidR="00C867B4">
        <w:rPr>
          <w:rStyle w:val="A5"/>
          <w:rFonts w:ascii="Arial" w:hAnsi="Arial" w:cs="Arial"/>
          <w:sz w:val="22"/>
          <w:szCs w:val="22"/>
        </w:rPr>
        <w:t>Department</w:t>
      </w:r>
      <w:r w:rsidR="00750C89" w:rsidRPr="005F07AB">
        <w:rPr>
          <w:rStyle w:val="A5"/>
          <w:rFonts w:ascii="Arial" w:hAnsi="Arial" w:cs="Arial"/>
          <w:sz w:val="22"/>
          <w:szCs w:val="22"/>
        </w:rPr>
        <w:t xml:space="preserve"> office, SBS 224</w:t>
      </w:r>
      <w:r w:rsidR="00764A4F" w:rsidRPr="005F07AB">
        <w:rPr>
          <w:rStyle w:val="A5"/>
          <w:rFonts w:ascii="Arial" w:hAnsi="Arial" w:cs="Arial"/>
          <w:sz w:val="22"/>
          <w:szCs w:val="22"/>
        </w:rPr>
        <w:t xml:space="preserve">. </w:t>
      </w:r>
    </w:p>
    <w:p w14:paraId="6DF1AC86" w14:textId="77777777" w:rsidR="00764A4F" w:rsidRPr="005F07AB" w:rsidRDefault="00764A4F" w:rsidP="001D5D65">
      <w:pPr>
        <w:pStyle w:val="Default"/>
        <w:jc w:val="both"/>
        <w:rPr>
          <w:rFonts w:ascii="Arial" w:hAnsi="Arial" w:cs="Arial"/>
          <w:sz w:val="22"/>
          <w:szCs w:val="22"/>
        </w:rPr>
      </w:pPr>
    </w:p>
    <w:p w14:paraId="25521D6D" w14:textId="77777777" w:rsidR="001D5D65" w:rsidRDefault="001D5D65" w:rsidP="001D5D65">
      <w:pPr>
        <w:pStyle w:val="Pa1"/>
        <w:jc w:val="both"/>
        <w:rPr>
          <w:rStyle w:val="A5"/>
          <w:rFonts w:ascii="Arial" w:hAnsi="Arial" w:cs="Arial"/>
          <w:b/>
          <w:bCs/>
          <w:sz w:val="22"/>
          <w:szCs w:val="22"/>
        </w:rPr>
      </w:pPr>
    </w:p>
    <w:p w14:paraId="6B748950" w14:textId="77777777" w:rsidR="00764A4F" w:rsidRPr="005F07AB" w:rsidRDefault="00CC1FE4" w:rsidP="001D5D65">
      <w:pPr>
        <w:pStyle w:val="Pa1"/>
        <w:jc w:val="both"/>
        <w:rPr>
          <w:rStyle w:val="A5"/>
          <w:rFonts w:ascii="Arial" w:hAnsi="Arial" w:cs="Arial"/>
        </w:rPr>
      </w:pPr>
      <w:r w:rsidRPr="005F07AB">
        <w:rPr>
          <w:rStyle w:val="A5"/>
          <w:rFonts w:ascii="Arial" w:hAnsi="Arial" w:cs="Arial"/>
          <w:b/>
          <w:bCs/>
          <w:sz w:val="22"/>
          <w:szCs w:val="22"/>
        </w:rPr>
        <w:t>FUNDING FOR DISSERTATION</w:t>
      </w:r>
    </w:p>
    <w:p w14:paraId="70C4ACFC" w14:textId="77777777" w:rsidR="00764A4F" w:rsidRPr="005F07AB" w:rsidRDefault="00764A4F" w:rsidP="001D5D65">
      <w:pPr>
        <w:pStyle w:val="Default"/>
        <w:jc w:val="both"/>
        <w:rPr>
          <w:rFonts w:ascii="Arial" w:hAnsi="Arial" w:cs="Arial"/>
          <w:sz w:val="22"/>
          <w:szCs w:val="22"/>
        </w:rPr>
      </w:pPr>
    </w:p>
    <w:p w14:paraId="442D212E" w14:textId="0789F480" w:rsidR="00764A4F" w:rsidRPr="005F07AB" w:rsidRDefault="00764A4F" w:rsidP="001D5D65">
      <w:pPr>
        <w:pStyle w:val="Pa1"/>
        <w:jc w:val="both"/>
        <w:rPr>
          <w:rStyle w:val="A5"/>
          <w:rFonts w:ascii="Arial" w:hAnsi="Arial" w:cs="Arial"/>
        </w:rPr>
      </w:pPr>
      <w:r w:rsidRPr="005F07AB">
        <w:rPr>
          <w:rStyle w:val="A5"/>
          <w:rFonts w:ascii="Arial" w:hAnsi="Arial" w:cs="Arial"/>
          <w:sz w:val="22"/>
          <w:szCs w:val="22"/>
        </w:rPr>
        <w:t>Graduate students are expected to cover the expenses associated with conducting a dissertation or thesis. There are, however, limited funds available through the Department of Politics and International Affairs and a Graduate Research Award recently developed for this purpose.  These awards are typically $1</w:t>
      </w:r>
      <w:r w:rsidR="001D5D65">
        <w:rPr>
          <w:rStyle w:val="A5"/>
          <w:rFonts w:ascii="Arial" w:hAnsi="Arial" w:cs="Arial"/>
          <w:sz w:val="22"/>
          <w:szCs w:val="22"/>
        </w:rPr>
        <w:t>,</w:t>
      </w:r>
      <w:r w:rsidRPr="005F07AB">
        <w:rPr>
          <w:rStyle w:val="A5"/>
          <w:rFonts w:ascii="Arial" w:hAnsi="Arial" w:cs="Arial"/>
          <w:sz w:val="22"/>
          <w:szCs w:val="22"/>
        </w:rPr>
        <w:t>000 each.  A call for proposals will go out in January, and proposals are due on April 1 of each year.  Students will be notified by May 1 of their selection for the award.  Funds are disbursed on July 1 of each year and must be spent on approved research expenses by June 30 of the next year.</w:t>
      </w:r>
    </w:p>
    <w:p w14:paraId="125EAF44" w14:textId="77777777" w:rsidR="00764A4F" w:rsidRPr="005F07AB" w:rsidRDefault="00764A4F" w:rsidP="001D5D65">
      <w:pPr>
        <w:pStyle w:val="Default"/>
        <w:jc w:val="both"/>
        <w:rPr>
          <w:rFonts w:ascii="Arial" w:hAnsi="Arial" w:cs="Arial"/>
          <w:sz w:val="22"/>
          <w:szCs w:val="22"/>
        </w:rPr>
      </w:pPr>
    </w:p>
    <w:p w14:paraId="5A3F93A5" w14:textId="77777777" w:rsidR="001D5D65" w:rsidRDefault="001D5D65" w:rsidP="001D5D65">
      <w:pPr>
        <w:pStyle w:val="Default"/>
        <w:jc w:val="both"/>
        <w:rPr>
          <w:rFonts w:ascii="Arial" w:hAnsi="Arial" w:cs="Arial"/>
          <w:b/>
          <w:sz w:val="22"/>
          <w:szCs w:val="22"/>
        </w:rPr>
      </w:pPr>
    </w:p>
    <w:p w14:paraId="5576771A" w14:textId="77777777" w:rsidR="00764A4F" w:rsidRPr="005F07AB" w:rsidRDefault="00CC1FE4" w:rsidP="001D5D65">
      <w:pPr>
        <w:pStyle w:val="Default"/>
        <w:jc w:val="both"/>
        <w:rPr>
          <w:rFonts w:ascii="Arial" w:hAnsi="Arial" w:cs="Arial"/>
          <w:b/>
          <w:sz w:val="22"/>
          <w:szCs w:val="22"/>
        </w:rPr>
      </w:pPr>
      <w:r w:rsidRPr="005F07AB">
        <w:rPr>
          <w:rFonts w:ascii="Arial" w:hAnsi="Arial" w:cs="Arial"/>
          <w:b/>
          <w:sz w:val="22"/>
          <w:szCs w:val="22"/>
        </w:rPr>
        <w:t>FINAL PRODUCTS</w:t>
      </w:r>
    </w:p>
    <w:p w14:paraId="3CC41183" w14:textId="77777777" w:rsidR="00764A4F" w:rsidRPr="005F07AB" w:rsidRDefault="00764A4F" w:rsidP="001D5D65">
      <w:pPr>
        <w:pStyle w:val="Default"/>
        <w:jc w:val="both"/>
        <w:rPr>
          <w:rFonts w:ascii="Arial" w:hAnsi="Arial" w:cs="Arial"/>
          <w:sz w:val="22"/>
          <w:szCs w:val="22"/>
        </w:rPr>
      </w:pPr>
    </w:p>
    <w:p w14:paraId="48E0AC1A" w14:textId="77777777" w:rsidR="00764A4F" w:rsidRPr="005F07AB" w:rsidRDefault="00764A4F" w:rsidP="001D5D65">
      <w:pPr>
        <w:pStyle w:val="Pa1"/>
        <w:jc w:val="both"/>
        <w:rPr>
          <w:rStyle w:val="A5"/>
          <w:rFonts w:ascii="Arial" w:hAnsi="Arial" w:cs="Arial"/>
        </w:rPr>
      </w:pPr>
      <w:r w:rsidRPr="005F07AB">
        <w:rPr>
          <w:rStyle w:val="A5"/>
          <w:rFonts w:ascii="Arial" w:hAnsi="Arial" w:cs="Arial"/>
          <w:sz w:val="22"/>
          <w:szCs w:val="22"/>
        </w:rPr>
        <w:t xml:space="preserve">The NAU Graduate College distributes two documents entitled, </w:t>
      </w:r>
      <w:r w:rsidRPr="005F07AB">
        <w:rPr>
          <w:rStyle w:val="A5"/>
          <w:rFonts w:ascii="Arial" w:hAnsi="Arial" w:cs="Arial"/>
          <w:b/>
          <w:bCs/>
          <w:sz w:val="22"/>
          <w:szCs w:val="22"/>
        </w:rPr>
        <w:t xml:space="preserve">Turning In Final Theses Copies </w:t>
      </w:r>
      <w:r w:rsidRPr="005F07AB">
        <w:rPr>
          <w:rStyle w:val="A5"/>
          <w:rFonts w:ascii="Arial" w:hAnsi="Arial" w:cs="Arial"/>
          <w:sz w:val="22"/>
          <w:szCs w:val="22"/>
        </w:rPr>
        <w:t xml:space="preserve">and </w:t>
      </w:r>
      <w:r w:rsidRPr="005F07AB">
        <w:rPr>
          <w:rStyle w:val="A5"/>
          <w:rFonts w:ascii="Arial" w:hAnsi="Arial" w:cs="Arial"/>
          <w:b/>
          <w:bCs/>
          <w:sz w:val="22"/>
          <w:szCs w:val="22"/>
        </w:rPr>
        <w:t>Bindery and Microfilming Requirements</w:t>
      </w:r>
      <w:r w:rsidRPr="005F07AB">
        <w:rPr>
          <w:rStyle w:val="A5"/>
          <w:rFonts w:ascii="Arial" w:hAnsi="Arial" w:cs="Arial"/>
          <w:sz w:val="22"/>
          <w:szCs w:val="22"/>
        </w:rPr>
        <w:t xml:space="preserve">. These documents provide detailed information regarding procedures, format, typing instructions, deadlines, etc. </w:t>
      </w:r>
      <w:r w:rsidR="00B12D66" w:rsidRPr="005F07AB">
        <w:rPr>
          <w:rStyle w:val="A5"/>
          <w:rFonts w:ascii="Arial" w:hAnsi="Arial" w:cs="Arial"/>
          <w:sz w:val="22"/>
          <w:szCs w:val="22"/>
        </w:rPr>
        <w:t xml:space="preserve">Additional requirements and forms are located through the Graduate College Website: </w:t>
      </w:r>
      <w:hyperlink r:id="rId55" w:history="1">
        <w:r w:rsidR="00B12D66" w:rsidRPr="005F07AB">
          <w:rPr>
            <w:rStyle w:val="Hyperlink"/>
            <w:rFonts w:ascii="Arial" w:hAnsi="Arial" w:cs="Arial"/>
            <w:i/>
            <w:sz w:val="22"/>
            <w:szCs w:val="22"/>
          </w:rPr>
          <w:t>Student Checklists and Thesis/Dissertation Formatting and Procedures</w:t>
        </w:r>
      </w:hyperlink>
      <w:r w:rsidR="00B12D66" w:rsidRPr="005F07AB">
        <w:rPr>
          <w:rStyle w:val="A5"/>
          <w:rFonts w:ascii="Arial" w:hAnsi="Arial" w:cs="Arial"/>
          <w:i/>
          <w:sz w:val="22"/>
          <w:szCs w:val="22"/>
        </w:rPr>
        <w:t xml:space="preserve">. </w:t>
      </w:r>
    </w:p>
    <w:p w14:paraId="6E372F4B" w14:textId="77777777" w:rsidR="00764A4F" w:rsidRPr="005F07AB" w:rsidRDefault="00764A4F" w:rsidP="001D5D65">
      <w:pPr>
        <w:pStyle w:val="Default"/>
        <w:jc w:val="both"/>
        <w:rPr>
          <w:rFonts w:ascii="Arial" w:hAnsi="Arial" w:cs="Arial"/>
          <w:sz w:val="22"/>
          <w:szCs w:val="22"/>
        </w:rPr>
      </w:pPr>
    </w:p>
    <w:p w14:paraId="541011DC" w14:textId="77777777" w:rsidR="001D5D65" w:rsidRDefault="001D5D65" w:rsidP="001D5D65">
      <w:pPr>
        <w:pStyle w:val="Default"/>
        <w:jc w:val="both"/>
        <w:rPr>
          <w:rFonts w:ascii="Arial" w:hAnsi="Arial" w:cs="Arial"/>
          <w:b/>
          <w:sz w:val="22"/>
          <w:szCs w:val="22"/>
        </w:rPr>
      </w:pPr>
    </w:p>
    <w:p w14:paraId="5275823B" w14:textId="77777777" w:rsidR="001D5D65" w:rsidRDefault="001D5D65" w:rsidP="001D5D65">
      <w:pPr>
        <w:pStyle w:val="Default"/>
        <w:jc w:val="both"/>
        <w:rPr>
          <w:rFonts w:ascii="Arial" w:hAnsi="Arial" w:cs="Arial"/>
          <w:b/>
          <w:sz w:val="22"/>
          <w:szCs w:val="22"/>
        </w:rPr>
      </w:pPr>
    </w:p>
    <w:p w14:paraId="0111DFF6" w14:textId="77777777" w:rsidR="001D5D65" w:rsidRDefault="001D5D65" w:rsidP="001D5D65">
      <w:pPr>
        <w:pStyle w:val="Default"/>
        <w:jc w:val="both"/>
        <w:rPr>
          <w:rFonts w:ascii="Arial" w:hAnsi="Arial" w:cs="Arial"/>
          <w:b/>
          <w:sz w:val="22"/>
          <w:szCs w:val="22"/>
        </w:rPr>
      </w:pPr>
    </w:p>
    <w:p w14:paraId="25C9A1A2" w14:textId="77777777" w:rsidR="001D5D65" w:rsidRDefault="001D5D65" w:rsidP="001D5D65">
      <w:pPr>
        <w:pStyle w:val="Default"/>
        <w:jc w:val="both"/>
        <w:rPr>
          <w:rFonts w:ascii="Arial" w:hAnsi="Arial" w:cs="Arial"/>
          <w:b/>
          <w:sz w:val="22"/>
          <w:szCs w:val="22"/>
        </w:rPr>
      </w:pPr>
    </w:p>
    <w:p w14:paraId="561E45E2" w14:textId="77777777" w:rsidR="00CC1FE4" w:rsidRPr="005F07AB" w:rsidRDefault="00CC1FE4" w:rsidP="001D5D65">
      <w:pPr>
        <w:pStyle w:val="Default"/>
        <w:jc w:val="both"/>
        <w:rPr>
          <w:rFonts w:ascii="Arial" w:hAnsi="Arial" w:cs="Arial"/>
          <w:b/>
          <w:sz w:val="22"/>
          <w:szCs w:val="22"/>
        </w:rPr>
      </w:pPr>
      <w:r w:rsidRPr="005F07AB">
        <w:rPr>
          <w:rFonts w:ascii="Arial" w:hAnsi="Arial" w:cs="Arial"/>
          <w:b/>
          <w:sz w:val="22"/>
          <w:szCs w:val="22"/>
        </w:rPr>
        <w:lastRenderedPageBreak/>
        <w:t>ELECTRONIC THESIS AND DISSERTATION SUBMISSION (EDT)</w:t>
      </w:r>
    </w:p>
    <w:p w14:paraId="626BCFD5" w14:textId="77777777" w:rsidR="00764A4F" w:rsidRPr="005F07AB" w:rsidRDefault="00764A4F" w:rsidP="001D5D65">
      <w:pPr>
        <w:pStyle w:val="Default"/>
        <w:jc w:val="both"/>
        <w:rPr>
          <w:rFonts w:ascii="Arial" w:hAnsi="Arial" w:cs="Arial"/>
          <w:b/>
          <w:sz w:val="22"/>
          <w:szCs w:val="22"/>
        </w:rPr>
      </w:pPr>
    </w:p>
    <w:p w14:paraId="5D110B53" w14:textId="77777777" w:rsidR="00764A4F" w:rsidRDefault="0045670C" w:rsidP="001D5D65">
      <w:pPr>
        <w:pStyle w:val="Default"/>
        <w:jc w:val="both"/>
        <w:rPr>
          <w:rFonts w:ascii="Arial" w:hAnsi="Arial" w:cs="Arial"/>
          <w:sz w:val="22"/>
          <w:szCs w:val="22"/>
        </w:rPr>
      </w:pPr>
      <w:r w:rsidRPr="005F07AB">
        <w:rPr>
          <w:rFonts w:ascii="Arial" w:hAnsi="Arial" w:cs="Arial"/>
          <w:sz w:val="22"/>
          <w:szCs w:val="22"/>
        </w:rPr>
        <w:t>A</w:t>
      </w:r>
      <w:r w:rsidR="00764A4F" w:rsidRPr="005F07AB">
        <w:rPr>
          <w:rFonts w:ascii="Arial" w:hAnsi="Arial" w:cs="Arial"/>
          <w:sz w:val="22"/>
          <w:szCs w:val="22"/>
        </w:rPr>
        <w:t xml:space="preserve">ll NAU </w:t>
      </w:r>
      <w:r w:rsidRPr="005F07AB">
        <w:rPr>
          <w:rFonts w:ascii="Arial" w:hAnsi="Arial" w:cs="Arial"/>
          <w:sz w:val="22"/>
          <w:szCs w:val="22"/>
        </w:rPr>
        <w:t>theses and dissertations are</w:t>
      </w:r>
      <w:r w:rsidR="00764A4F" w:rsidRPr="005F07AB">
        <w:rPr>
          <w:rFonts w:ascii="Arial" w:hAnsi="Arial" w:cs="Arial"/>
          <w:sz w:val="22"/>
          <w:szCs w:val="22"/>
        </w:rPr>
        <w:t xml:space="preserve"> submitted electronically online via the NAU Electronic Thesis and Dissertation (</w:t>
      </w:r>
      <w:r w:rsidR="00B12D66" w:rsidRPr="005F07AB">
        <w:rPr>
          <w:rFonts w:ascii="Arial" w:hAnsi="Arial" w:cs="Arial"/>
          <w:sz w:val="22"/>
          <w:szCs w:val="22"/>
        </w:rPr>
        <w:t xml:space="preserve">ETD) website. </w:t>
      </w:r>
      <w:r w:rsidR="00764A4F" w:rsidRPr="005F07AB">
        <w:rPr>
          <w:rFonts w:ascii="Arial" w:hAnsi="Arial" w:cs="Arial"/>
          <w:sz w:val="22"/>
          <w:szCs w:val="22"/>
        </w:rPr>
        <w:t>An EDT is an electronic version of a thesis or dissertation.  In general, it is the same product as a paper thesis or dissertation, only in electronic form.</w:t>
      </w:r>
    </w:p>
    <w:p w14:paraId="434A7F59" w14:textId="77777777" w:rsidR="001D5D65" w:rsidRPr="005F07AB" w:rsidRDefault="001D5D65" w:rsidP="001D5D65">
      <w:pPr>
        <w:pStyle w:val="Default"/>
        <w:jc w:val="both"/>
        <w:rPr>
          <w:rFonts w:ascii="Arial" w:hAnsi="Arial" w:cs="Arial"/>
          <w:sz w:val="22"/>
          <w:szCs w:val="22"/>
        </w:rPr>
      </w:pPr>
    </w:p>
    <w:p w14:paraId="71EC4D09" w14:textId="77777777" w:rsidR="00764A4F" w:rsidRDefault="00764A4F" w:rsidP="001D5D65">
      <w:pPr>
        <w:pStyle w:val="Default"/>
        <w:jc w:val="both"/>
        <w:rPr>
          <w:rFonts w:ascii="Arial" w:hAnsi="Arial" w:cs="Arial"/>
          <w:sz w:val="22"/>
          <w:szCs w:val="22"/>
        </w:rPr>
      </w:pPr>
      <w:r w:rsidRPr="005F07AB">
        <w:rPr>
          <w:rFonts w:ascii="Arial" w:hAnsi="Arial" w:cs="Arial"/>
          <w:sz w:val="22"/>
          <w:szCs w:val="22"/>
        </w:rPr>
        <w:t>Advantages of EDTs:</w:t>
      </w:r>
    </w:p>
    <w:p w14:paraId="1C0440DB" w14:textId="77777777" w:rsidR="001D5D65" w:rsidRPr="005F07AB" w:rsidRDefault="001D5D65" w:rsidP="001D5D65">
      <w:pPr>
        <w:pStyle w:val="Default"/>
        <w:jc w:val="both"/>
        <w:rPr>
          <w:rFonts w:ascii="Arial" w:hAnsi="Arial" w:cs="Arial"/>
          <w:sz w:val="22"/>
          <w:szCs w:val="22"/>
        </w:rPr>
      </w:pPr>
    </w:p>
    <w:p w14:paraId="115442F7" w14:textId="77777777" w:rsidR="00764A4F" w:rsidRDefault="00764A4F" w:rsidP="001D5D65">
      <w:pPr>
        <w:pStyle w:val="Default"/>
        <w:numPr>
          <w:ilvl w:val="0"/>
          <w:numId w:val="15"/>
        </w:numPr>
        <w:jc w:val="both"/>
        <w:rPr>
          <w:rFonts w:ascii="Arial" w:hAnsi="Arial" w:cs="Arial"/>
          <w:sz w:val="22"/>
          <w:szCs w:val="22"/>
        </w:rPr>
      </w:pPr>
      <w:r w:rsidRPr="005F07AB">
        <w:rPr>
          <w:rFonts w:ascii="Arial" w:hAnsi="Arial" w:cs="Arial"/>
          <w:sz w:val="22"/>
          <w:szCs w:val="22"/>
        </w:rPr>
        <w:t xml:space="preserve">The results of research presented in a thesis or dissertation are more </w:t>
      </w:r>
      <w:r w:rsidR="0045670C" w:rsidRPr="005F07AB">
        <w:rPr>
          <w:rFonts w:ascii="Arial" w:hAnsi="Arial" w:cs="Arial"/>
          <w:sz w:val="22"/>
          <w:szCs w:val="22"/>
        </w:rPr>
        <w:t xml:space="preserve">immediately </w:t>
      </w:r>
      <w:r w:rsidRPr="005F07AB">
        <w:rPr>
          <w:rFonts w:ascii="Arial" w:hAnsi="Arial" w:cs="Arial"/>
          <w:sz w:val="22"/>
          <w:szCs w:val="22"/>
        </w:rPr>
        <w:t>accessible to scholars all over the</w:t>
      </w:r>
      <w:r w:rsidR="00B12D66" w:rsidRPr="005F07AB">
        <w:rPr>
          <w:rFonts w:ascii="Arial" w:hAnsi="Arial" w:cs="Arial"/>
          <w:sz w:val="22"/>
          <w:szCs w:val="22"/>
        </w:rPr>
        <w:t xml:space="preserve"> world via the World Wide Web. </w:t>
      </w:r>
      <w:r w:rsidRPr="005F07AB">
        <w:rPr>
          <w:rFonts w:ascii="Arial" w:hAnsi="Arial" w:cs="Arial"/>
          <w:sz w:val="22"/>
          <w:szCs w:val="22"/>
        </w:rPr>
        <w:t>Potential employers may also more easily view these documents.</w:t>
      </w:r>
    </w:p>
    <w:p w14:paraId="6A38C050" w14:textId="77777777" w:rsidR="001D5D65" w:rsidRPr="005F07AB" w:rsidRDefault="001D5D65" w:rsidP="001D5D65">
      <w:pPr>
        <w:pStyle w:val="Default"/>
        <w:numPr>
          <w:ilvl w:val="0"/>
          <w:numId w:val="15"/>
        </w:numPr>
        <w:jc w:val="both"/>
        <w:rPr>
          <w:rFonts w:ascii="Arial" w:hAnsi="Arial" w:cs="Arial"/>
          <w:sz w:val="22"/>
          <w:szCs w:val="22"/>
        </w:rPr>
      </w:pPr>
    </w:p>
    <w:p w14:paraId="6899B866" w14:textId="77777777" w:rsidR="00764A4F" w:rsidRDefault="00764A4F" w:rsidP="001D5D65">
      <w:pPr>
        <w:pStyle w:val="Default"/>
        <w:numPr>
          <w:ilvl w:val="0"/>
          <w:numId w:val="15"/>
        </w:numPr>
        <w:jc w:val="both"/>
        <w:rPr>
          <w:rFonts w:ascii="Arial" w:hAnsi="Arial" w:cs="Arial"/>
          <w:sz w:val="22"/>
          <w:szCs w:val="22"/>
        </w:rPr>
      </w:pPr>
      <w:r w:rsidRPr="005F07AB">
        <w:rPr>
          <w:rFonts w:ascii="Arial" w:hAnsi="Arial" w:cs="Arial"/>
          <w:sz w:val="22"/>
          <w:szCs w:val="22"/>
        </w:rPr>
        <w:t>Students and departments will have the ability to place a hyperlink to the thesis/dissertation on homepages and electronic CVs.</w:t>
      </w:r>
      <w:r w:rsidR="0045670C" w:rsidRPr="005F07AB">
        <w:rPr>
          <w:rFonts w:ascii="Arial" w:hAnsi="Arial" w:cs="Arial"/>
          <w:sz w:val="22"/>
          <w:szCs w:val="22"/>
        </w:rPr>
        <w:t xml:space="preserve"> </w:t>
      </w:r>
    </w:p>
    <w:p w14:paraId="1E36A417" w14:textId="77777777" w:rsidR="001D5D65" w:rsidRPr="005F07AB" w:rsidRDefault="001D5D65" w:rsidP="001D5D65">
      <w:pPr>
        <w:pStyle w:val="Default"/>
        <w:numPr>
          <w:ilvl w:val="0"/>
          <w:numId w:val="15"/>
        </w:numPr>
        <w:jc w:val="both"/>
        <w:rPr>
          <w:rFonts w:ascii="Arial" w:hAnsi="Arial" w:cs="Arial"/>
          <w:sz w:val="22"/>
          <w:szCs w:val="22"/>
        </w:rPr>
      </w:pPr>
    </w:p>
    <w:p w14:paraId="6C440382" w14:textId="77777777" w:rsidR="00764A4F" w:rsidRPr="005F07AB" w:rsidRDefault="00B12D66" w:rsidP="001D5D65">
      <w:pPr>
        <w:pStyle w:val="Default"/>
        <w:jc w:val="both"/>
        <w:rPr>
          <w:rFonts w:ascii="Arial" w:hAnsi="Arial" w:cs="Arial"/>
          <w:i/>
          <w:sz w:val="22"/>
          <w:szCs w:val="22"/>
        </w:rPr>
      </w:pPr>
      <w:r w:rsidRPr="005F07AB">
        <w:rPr>
          <w:rFonts w:ascii="Arial" w:hAnsi="Arial" w:cs="Arial"/>
          <w:sz w:val="22"/>
          <w:szCs w:val="22"/>
        </w:rPr>
        <w:t xml:space="preserve">For more information from the Graduate College: </w:t>
      </w:r>
      <w:hyperlink r:id="rId56" w:history="1">
        <w:r w:rsidRPr="005F07AB">
          <w:rPr>
            <w:rStyle w:val="Hyperlink"/>
            <w:rFonts w:ascii="Arial" w:hAnsi="Arial" w:cs="Arial"/>
            <w:i/>
            <w:sz w:val="22"/>
            <w:szCs w:val="22"/>
          </w:rPr>
          <w:t>Electronic Theses and Dissertations (ETD).</w:t>
        </w:r>
      </w:hyperlink>
    </w:p>
    <w:p w14:paraId="084785FF" w14:textId="77777777" w:rsidR="00764A4F" w:rsidRPr="005F07AB" w:rsidRDefault="00764A4F" w:rsidP="001D5D65">
      <w:pPr>
        <w:pStyle w:val="Default"/>
        <w:jc w:val="both"/>
        <w:rPr>
          <w:rFonts w:ascii="Arial" w:hAnsi="Arial" w:cs="Arial"/>
          <w:sz w:val="22"/>
          <w:szCs w:val="22"/>
        </w:rPr>
      </w:pPr>
    </w:p>
    <w:p w14:paraId="3AEC2D2D" w14:textId="3141D6D4" w:rsidR="00CC1FE4" w:rsidRPr="005F07AB" w:rsidRDefault="00CC1FE4" w:rsidP="001D5D65">
      <w:pPr>
        <w:jc w:val="both"/>
        <w:rPr>
          <w:rStyle w:val="A5"/>
          <w:rFonts w:ascii="Arial" w:hAnsi="Arial" w:cs="Arial"/>
        </w:rPr>
      </w:pPr>
    </w:p>
    <w:p w14:paraId="118DF144" w14:textId="77777777" w:rsidR="00CC1FE4" w:rsidRPr="005F07AB" w:rsidRDefault="00CC1FE4" w:rsidP="00764A4F">
      <w:pPr>
        <w:pStyle w:val="Pa1"/>
        <w:rPr>
          <w:rStyle w:val="A5"/>
          <w:rFonts w:ascii="Arial" w:hAnsi="Arial" w:cs="Arial"/>
        </w:rPr>
      </w:pPr>
      <w:r w:rsidRPr="005F07AB">
        <w:rPr>
          <w:rStyle w:val="A5"/>
          <w:rFonts w:ascii="Arial" w:hAnsi="Arial" w:cs="Arial"/>
          <w:b/>
          <w:bCs/>
          <w:sz w:val="22"/>
          <w:szCs w:val="22"/>
        </w:rPr>
        <w:t>APPROVAL OF DISSERTATION DRAFTS</w:t>
      </w:r>
    </w:p>
    <w:p w14:paraId="0D6D6FFC" w14:textId="77777777" w:rsidR="00764A4F" w:rsidRPr="005F07AB" w:rsidRDefault="00764A4F" w:rsidP="00764A4F">
      <w:pPr>
        <w:pStyle w:val="Default"/>
        <w:rPr>
          <w:rFonts w:ascii="Arial" w:hAnsi="Arial" w:cs="Arial"/>
          <w:sz w:val="22"/>
          <w:szCs w:val="22"/>
        </w:rPr>
      </w:pPr>
    </w:p>
    <w:p w14:paraId="3A6DC574" w14:textId="77777777" w:rsidR="00145AC4" w:rsidRPr="005F07AB" w:rsidRDefault="00B12D66" w:rsidP="001D5D65">
      <w:pPr>
        <w:pStyle w:val="Pa1"/>
        <w:jc w:val="both"/>
        <w:rPr>
          <w:rStyle w:val="A5"/>
          <w:rFonts w:ascii="Arial" w:hAnsi="Arial" w:cs="Arial"/>
          <w:sz w:val="22"/>
          <w:szCs w:val="22"/>
        </w:rPr>
      </w:pPr>
      <w:r w:rsidRPr="005F07AB">
        <w:rPr>
          <w:rStyle w:val="A5"/>
          <w:rFonts w:ascii="Arial" w:hAnsi="Arial" w:cs="Arial"/>
          <w:sz w:val="22"/>
          <w:szCs w:val="22"/>
        </w:rPr>
        <w:t xml:space="preserve">A copy of the dissertation must be submitted to the Graduate College </w:t>
      </w:r>
      <w:r w:rsidRPr="005F07AB">
        <w:rPr>
          <w:rStyle w:val="A5"/>
          <w:rFonts w:ascii="Arial" w:hAnsi="Arial" w:cs="Arial"/>
          <w:i/>
          <w:sz w:val="22"/>
          <w:szCs w:val="22"/>
        </w:rPr>
        <w:t>prior</w:t>
      </w:r>
      <w:r w:rsidR="00145AC4" w:rsidRPr="005F07AB">
        <w:rPr>
          <w:rStyle w:val="A5"/>
          <w:rFonts w:ascii="Arial" w:hAnsi="Arial" w:cs="Arial"/>
          <w:i/>
          <w:sz w:val="22"/>
          <w:szCs w:val="22"/>
        </w:rPr>
        <w:t xml:space="preserve"> to </w:t>
      </w:r>
      <w:r w:rsidRPr="005F07AB">
        <w:rPr>
          <w:rStyle w:val="A5"/>
          <w:rFonts w:ascii="Arial" w:hAnsi="Arial" w:cs="Arial"/>
          <w:i/>
          <w:sz w:val="22"/>
          <w:szCs w:val="22"/>
        </w:rPr>
        <w:t>scheduling the defense</w:t>
      </w:r>
      <w:r w:rsidRPr="005F07AB">
        <w:rPr>
          <w:rStyle w:val="A5"/>
          <w:rFonts w:ascii="Arial" w:hAnsi="Arial" w:cs="Arial"/>
          <w:sz w:val="22"/>
          <w:szCs w:val="22"/>
        </w:rPr>
        <w:t xml:space="preserve">. </w:t>
      </w:r>
      <w:r w:rsidR="00CC1FE4" w:rsidRPr="005F07AB">
        <w:rPr>
          <w:rStyle w:val="A5"/>
          <w:rFonts w:ascii="Arial" w:hAnsi="Arial" w:cs="Arial"/>
          <w:sz w:val="22"/>
          <w:szCs w:val="22"/>
        </w:rPr>
        <w:t xml:space="preserve">The Graduate College must approve of dissertation or thesis drafts before the oral examination is scheduled. </w:t>
      </w:r>
    </w:p>
    <w:p w14:paraId="203CC1BE" w14:textId="77777777" w:rsidR="00145AC4" w:rsidRPr="005F07AB" w:rsidRDefault="00145AC4" w:rsidP="001D5D65">
      <w:pPr>
        <w:pStyle w:val="Pa1"/>
        <w:jc w:val="both"/>
        <w:rPr>
          <w:rStyle w:val="A5"/>
          <w:rFonts w:ascii="Arial" w:hAnsi="Arial" w:cs="Arial"/>
          <w:sz w:val="22"/>
          <w:szCs w:val="22"/>
        </w:rPr>
      </w:pPr>
    </w:p>
    <w:p w14:paraId="55E15E41" w14:textId="77777777" w:rsidR="00145AC4" w:rsidRPr="005F07AB" w:rsidRDefault="00145AC4" w:rsidP="001D5D65">
      <w:pPr>
        <w:pStyle w:val="Pa1"/>
        <w:jc w:val="both"/>
        <w:rPr>
          <w:rStyle w:val="A5"/>
          <w:rFonts w:ascii="Arial" w:hAnsi="Arial" w:cs="Arial"/>
        </w:rPr>
      </w:pPr>
      <w:r w:rsidRPr="005F07AB">
        <w:rPr>
          <w:rStyle w:val="A5"/>
          <w:rFonts w:ascii="Arial" w:hAnsi="Arial" w:cs="Arial"/>
          <w:sz w:val="22"/>
          <w:szCs w:val="22"/>
        </w:rPr>
        <w:t xml:space="preserve">After a successful defense, the graduate student makes revisions and obtains final approval from the committee members and the chair via signatures on the cover page.  Note: The cover page of the dissertation must be signed in blue ink. </w:t>
      </w:r>
    </w:p>
    <w:p w14:paraId="41E9C159" w14:textId="77777777" w:rsidR="00145AC4" w:rsidRPr="005F07AB" w:rsidRDefault="00145AC4" w:rsidP="001D5D65">
      <w:pPr>
        <w:pStyle w:val="Default"/>
        <w:jc w:val="both"/>
        <w:rPr>
          <w:rFonts w:ascii="Arial" w:hAnsi="Arial" w:cs="Arial"/>
        </w:rPr>
      </w:pPr>
    </w:p>
    <w:p w14:paraId="3FAB5616" w14:textId="77777777" w:rsidR="00764A4F" w:rsidRPr="005F07AB" w:rsidRDefault="00145AC4" w:rsidP="001D5D65">
      <w:pPr>
        <w:pStyle w:val="Pa1"/>
        <w:jc w:val="both"/>
        <w:rPr>
          <w:rStyle w:val="A5"/>
          <w:rFonts w:ascii="Arial" w:hAnsi="Arial" w:cs="Arial"/>
          <w:sz w:val="22"/>
          <w:szCs w:val="22"/>
        </w:rPr>
      </w:pPr>
      <w:r w:rsidRPr="005F07AB">
        <w:rPr>
          <w:rStyle w:val="A5"/>
          <w:rFonts w:ascii="Arial" w:hAnsi="Arial" w:cs="Arial"/>
          <w:sz w:val="22"/>
          <w:szCs w:val="22"/>
        </w:rPr>
        <w:t>The student is also responsible for submitting an unbound final draft</w:t>
      </w:r>
      <w:r w:rsidR="00B12D66" w:rsidRPr="005F07AB">
        <w:rPr>
          <w:rStyle w:val="A5"/>
          <w:rFonts w:ascii="Arial" w:hAnsi="Arial" w:cs="Arial"/>
          <w:sz w:val="22"/>
          <w:szCs w:val="22"/>
        </w:rPr>
        <w:t xml:space="preserve"> of the dissertation to the Graduate College’s formatting editor. </w:t>
      </w:r>
      <w:r w:rsidR="00764A4F" w:rsidRPr="005F07AB">
        <w:rPr>
          <w:rStyle w:val="A5"/>
          <w:rFonts w:ascii="Arial" w:hAnsi="Arial" w:cs="Arial"/>
          <w:sz w:val="22"/>
          <w:szCs w:val="22"/>
        </w:rPr>
        <w:t xml:space="preserve">The editor will review </w:t>
      </w:r>
      <w:r w:rsidRPr="005F07AB">
        <w:rPr>
          <w:rStyle w:val="A5"/>
          <w:rFonts w:ascii="Arial" w:hAnsi="Arial" w:cs="Arial"/>
          <w:sz w:val="22"/>
          <w:szCs w:val="22"/>
        </w:rPr>
        <w:t>this final draft</w:t>
      </w:r>
      <w:r w:rsidR="00764A4F" w:rsidRPr="005F07AB">
        <w:rPr>
          <w:rStyle w:val="A5"/>
          <w:rFonts w:ascii="Arial" w:hAnsi="Arial" w:cs="Arial"/>
          <w:sz w:val="22"/>
          <w:szCs w:val="22"/>
        </w:rPr>
        <w:t xml:space="preserve"> and issue a report indicating </w:t>
      </w:r>
      <w:r w:rsidR="00B12D66" w:rsidRPr="005F07AB">
        <w:rPr>
          <w:rStyle w:val="A5"/>
          <w:rFonts w:ascii="Arial" w:hAnsi="Arial" w:cs="Arial"/>
          <w:sz w:val="22"/>
          <w:szCs w:val="22"/>
        </w:rPr>
        <w:t>any remaining formatting changes. N</w:t>
      </w:r>
      <w:r w:rsidR="00764A4F" w:rsidRPr="005F07AB">
        <w:rPr>
          <w:rStyle w:val="A5"/>
          <w:rFonts w:ascii="Arial" w:hAnsi="Arial" w:cs="Arial"/>
          <w:sz w:val="22"/>
          <w:szCs w:val="22"/>
        </w:rPr>
        <w:t>ote</w:t>
      </w:r>
      <w:r w:rsidR="00B12D66" w:rsidRPr="005F07AB">
        <w:rPr>
          <w:rStyle w:val="A5"/>
          <w:rFonts w:ascii="Arial" w:hAnsi="Arial" w:cs="Arial"/>
          <w:sz w:val="22"/>
          <w:szCs w:val="22"/>
        </w:rPr>
        <w:t xml:space="preserve">: </w:t>
      </w:r>
      <w:r w:rsidRPr="005F07AB">
        <w:rPr>
          <w:rStyle w:val="A5"/>
          <w:rFonts w:ascii="Arial" w:hAnsi="Arial" w:cs="Arial"/>
          <w:sz w:val="22"/>
          <w:szCs w:val="22"/>
        </w:rPr>
        <w:t>This step does not delay your ability to march in a graduation ceremony but it may delay the actual date of your graduation by a full semester. Therefore, s</w:t>
      </w:r>
      <w:r w:rsidR="00B12D66" w:rsidRPr="005F07AB">
        <w:rPr>
          <w:rStyle w:val="A5"/>
          <w:rFonts w:ascii="Arial" w:hAnsi="Arial" w:cs="Arial"/>
          <w:sz w:val="22"/>
          <w:szCs w:val="22"/>
        </w:rPr>
        <w:t>tudents are strongly encouraged to submit dis</w:t>
      </w:r>
      <w:r w:rsidRPr="005F07AB">
        <w:rPr>
          <w:rStyle w:val="A5"/>
          <w:rFonts w:ascii="Arial" w:hAnsi="Arial" w:cs="Arial"/>
          <w:sz w:val="22"/>
          <w:szCs w:val="22"/>
        </w:rPr>
        <w:t>sertation projects in advance and to follow carefully all Graduate College requirements, including their scheduled times.</w:t>
      </w:r>
    </w:p>
    <w:p w14:paraId="2B127345" w14:textId="77777777" w:rsidR="00145AC4" w:rsidRPr="005F07AB" w:rsidRDefault="00145AC4" w:rsidP="001D5D65">
      <w:pPr>
        <w:pStyle w:val="Default"/>
        <w:jc w:val="both"/>
        <w:rPr>
          <w:rFonts w:ascii="Arial" w:hAnsi="Arial" w:cs="Arial"/>
        </w:rPr>
      </w:pPr>
    </w:p>
    <w:p w14:paraId="7DDCD968" w14:textId="77777777" w:rsidR="00764A4F" w:rsidRPr="005F07AB" w:rsidRDefault="00764A4F" w:rsidP="001D5D65">
      <w:pPr>
        <w:pStyle w:val="Default"/>
        <w:jc w:val="both"/>
        <w:rPr>
          <w:rFonts w:ascii="Arial" w:hAnsi="Arial" w:cs="Arial"/>
          <w:sz w:val="22"/>
          <w:szCs w:val="22"/>
        </w:rPr>
      </w:pPr>
    </w:p>
    <w:p w14:paraId="1C8D6597" w14:textId="77777777" w:rsidR="00CC1FE4" w:rsidRPr="005F07AB" w:rsidRDefault="00CC1FE4" w:rsidP="001D5D65">
      <w:pPr>
        <w:pStyle w:val="Pa1"/>
        <w:jc w:val="both"/>
        <w:rPr>
          <w:rStyle w:val="A5"/>
          <w:rFonts w:ascii="Arial" w:hAnsi="Arial" w:cs="Arial"/>
        </w:rPr>
      </w:pPr>
      <w:r w:rsidRPr="005F07AB">
        <w:rPr>
          <w:rStyle w:val="A5"/>
          <w:rFonts w:ascii="Arial" w:hAnsi="Arial" w:cs="Arial"/>
          <w:b/>
          <w:bCs/>
          <w:sz w:val="22"/>
          <w:szCs w:val="22"/>
        </w:rPr>
        <w:t>ENROLLMENT POLICIES</w:t>
      </w:r>
    </w:p>
    <w:p w14:paraId="777F209A" w14:textId="77777777" w:rsidR="00764A4F" w:rsidRPr="005F07AB" w:rsidRDefault="00764A4F" w:rsidP="001D5D65">
      <w:pPr>
        <w:pStyle w:val="Default"/>
        <w:jc w:val="both"/>
        <w:rPr>
          <w:rFonts w:ascii="Arial" w:hAnsi="Arial" w:cs="Arial"/>
          <w:sz w:val="22"/>
        </w:rPr>
      </w:pPr>
    </w:p>
    <w:p w14:paraId="6312B079" w14:textId="77777777" w:rsidR="00DB0AE7" w:rsidRDefault="00764A4F" w:rsidP="001D5D65">
      <w:pPr>
        <w:pStyle w:val="Pa1"/>
        <w:jc w:val="both"/>
        <w:rPr>
          <w:rStyle w:val="A5"/>
          <w:rFonts w:ascii="Arial" w:hAnsi="Arial" w:cs="Arial"/>
          <w:sz w:val="22"/>
          <w:szCs w:val="22"/>
        </w:rPr>
      </w:pPr>
      <w:r w:rsidRPr="005F07AB">
        <w:rPr>
          <w:rStyle w:val="A5"/>
          <w:rFonts w:ascii="Arial" w:hAnsi="Arial" w:cs="Arial"/>
          <w:sz w:val="22"/>
          <w:szCs w:val="22"/>
        </w:rPr>
        <w:t xml:space="preserve">The Graduate College requires that </w:t>
      </w:r>
      <w:r w:rsidR="00DB0AE7" w:rsidRPr="005F07AB">
        <w:rPr>
          <w:rStyle w:val="A5"/>
          <w:rFonts w:ascii="Arial" w:hAnsi="Arial" w:cs="Arial"/>
          <w:sz w:val="22"/>
          <w:szCs w:val="22"/>
        </w:rPr>
        <w:t>the student</w:t>
      </w:r>
      <w:r w:rsidRPr="005F07AB">
        <w:rPr>
          <w:rStyle w:val="A5"/>
          <w:rFonts w:ascii="Arial" w:hAnsi="Arial" w:cs="Arial"/>
          <w:sz w:val="22"/>
          <w:szCs w:val="22"/>
        </w:rPr>
        <w:t xml:space="preserve"> must </w:t>
      </w:r>
      <w:r w:rsidR="00DB0AE7" w:rsidRPr="005F07AB">
        <w:rPr>
          <w:rStyle w:val="A5"/>
          <w:rFonts w:ascii="Arial" w:hAnsi="Arial" w:cs="Arial"/>
          <w:sz w:val="22"/>
          <w:szCs w:val="22"/>
        </w:rPr>
        <w:t xml:space="preserve">be </w:t>
      </w:r>
      <w:r w:rsidRPr="005F07AB">
        <w:rPr>
          <w:rStyle w:val="A5"/>
          <w:rFonts w:ascii="Arial" w:hAnsi="Arial" w:cs="Arial"/>
          <w:sz w:val="22"/>
          <w:szCs w:val="22"/>
        </w:rPr>
        <w:t xml:space="preserve">enrolled for dissertation or thesis credit hours during all semesters that </w:t>
      </w:r>
      <w:r w:rsidR="00DB0AE7" w:rsidRPr="005F07AB">
        <w:rPr>
          <w:rStyle w:val="A5"/>
          <w:rFonts w:ascii="Arial" w:hAnsi="Arial" w:cs="Arial"/>
          <w:sz w:val="22"/>
          <w:szCs w:val="22"/>
        </w:rPr>
        <w:t>the student</w:t>
      </w:r>
      <w:r w:rsidRPr="005F07AB">
        <w:rPr>
          <w:rStyle w:val="A5"/>
          <w:rFonts w:ascii="Arial" w:hAnsi="Arial" w:cs="Arial"/>
          <w:sz w:val="22"/>
          <w:szCs w:val="22"/>
        </w:rPr>
        <w:t xml:space="preserve"> use</w:t>
      </w:r>
      <w:r w:rsidR="00DB0AE7" w:rsidRPr="005F07AB">
        <w:rPr>
          <w:rStyle w:val="A5"/>
          <w:rFonts w:ascii="Arial" w:hAnsi="Arial" w:cs="Arial"/>
          <w:sz w:val="22"/>
          <w:szCs w:val="22"/>
        </w:rPr>
        <w:t>s</w:t>
      </w:r>
      <w:r w:rsidRPr="005F07AB">
        <w:rPr>
          <w:rStyle w:val="A5"/>
          <w:rFonts w:ascii="Arial" w:hAnsi="Arial" w:cs="Arial"/>
          <w:sz w:val="22"/>
          <w:szCs w:val="22"/>
        </w:rPr>
        <w:t xml:space="preserve"> university facilities or require</w:t>
      </w:r>
      <w:r w:rsidR="00DB0AE7" w:rsidRPr="005F07AB">
        <w:rPr>
          <w:rStyle w:val="A5"/>
          <w:rFonts w:ascii="Arial" w:hAnsi="Arial" w:cs="Arial"/>
          <w:sz w:val="22"/>
          <w:szCs w:val="22"/>
        </w:rPr>
        <w:t>s</w:t>
      </w:r>
      <w:r w:rsidRPr="005F07AB">
        <w:rPr>
          <w:rStyle w:val="A5"/>
          <w:rFonts w:ascii="Arial" w:hAnsi="Arial" w:cs="Arial"/>
          <w:sz w:val="22"/>
          <w:szCs w:val="22"/>
        </w:rPr>
        <w:t xml:space="preserve"> the time of faculty members. </w:t>
      </w:r>
    </w:p>
    <w:p w14:paraId="6B074C64" w14:textId="77777777" w:rsidR="001D5D65" w:rsidRPr="001D5D65" w:rsidRDefault="001D5D65" w:rsidP="001D5D65">
      <w:pPr>
        <w:pStyle w:val="Default"/>
      </w:pPr>
    </w:p>
    <w:p w14:paraId="5F090DF6" w14:textId="77777777" w:rsidR="00DB0AE7" w:rsidRPr="005F07AB" w:rsidRDefault="00DB0AE7" w:rsidP="001D5D65">
      <w:pPr>
        <w:pStyle w:val="Pa1"/>
        <w:jc w:val="both"/>
        <w:rPr>
          <w:rStyle w:val="A5"/>
          <w:rFonts w:ascii="Arial" w:hAnsi="Arial" w:cs="Arial"/>
        </w:rPr>
      </w:pPr>
      <w:r w:rsidRPr="005F07AB">
        <w:rPr>
          <w:rStyle w:val="A5"/>
          <w:rFonts w:ascii="Arial" w:hAnsi="Arial" w:cs="Arial"/>
          <w:sz w:val="22"/>
          <w:szCs w:val="22"/>
        </w:rPr>
        <w:t>Students must register for the number of credit hours that adequately accounts for student use of faculty involvement and university resources. This requirement is for the protection of the student and the University.</w:t>
      </w:r>
    </w:p>
    <w:p w14:paraId="796987CE" w14:textId="77777777" w:rsidR="00DB0AE7" w:rsidRPr="005F07AB" w:rsidRDefault="00DB0AE7" w:rsidP="001D5D65">
      <w:pPr>
        <w:pStyle w:val="Default"/>
        <w:jc w:val="both"/>
        <w:rPr>
          <w:rFonts w:ascii="Arial" w:hAnsi="Arial" w:cs="Arial"/>
          <w:sz w:val="22"/>
        </w:rPr>
      </w:pPr>
    </w:p>
    <w:p w14:paraId="608BEA30" w14:textId="77777777" w:rsidR="00DB0AE7" w:rsidRPr="005F07AB" w:rsidRDefault="00764A4F" w:rsidP="001D5D65">
      <w:pPr>
        <w:pStyle w:val="Pa1"/>
        <w:jc w:val="both"/>
        <w:rPr>
          <w:rStyle w:val="A5"/>
          <w:rFonts w:ascii="Arial" w:hAnsi="Arial" w:cs="Arial"/>
        </w:rPr>
      </w:pPr>
      <w:r w:rsidRPr="005F07AB">
        <w:rPr>
          <w:rStyle w:val="A5"/>
          <w:rFonts w:ascii="Arial" w:hAnsi="Arial" w:cs="Arial"/>
          <w:sz w:val="22"/>
          <w:szCs w:val="22"/>
        </w:rPr>
        <w:t xml:space="preserve">If </w:t>
      </w:r>
      <w:r w:rsidR="00DB0AE7" w:rsidRPr="005F07AB">
        <w:rPr>
          <w:rStyle w:val="A5"/>
          <w:rFonts w:ascii="Arial" w:hAnsi="Arial" w:cs="Arial"/>
          <w:sz w:val="22"/>
          <w:szCs w:val="22"/>
        </w:rPr>
        <w:t>the student is</w:t>
      </w:r>
      <w:r w:rsidRPr="005F07AB">
        <w:rPr>
          <w:rStyle w:val="A5"/>
          <w:rFonts w:ascii="Arial" w:hAnsi="Arial" w:cs="Arial"/>
          <w:sz w:val="22"/>
          <w:szCs w:val="22"/>
        </w:rPr>
        <w:t xml:space="preserve"> in residence and using laboratory and other research facilities and</w:t>
      </w:r>
      <w:r w:rsidR="00422C1A" w:rsidRPr="005F07AB">
        <w:rPr>
          <w:rStyle w:val="A5"/>
          <w:rFonts w:ascii="Arial" w:hAnsi="Arial" w:cs="Arial"/>
          <w:sz w:val="22"/>
          <w:szCs w:val="22"/>
        </w:rPr>
        <w:t xml:space="preserve"> is</w:t>
      </w:r>
      <w:r w:rsidRPr="005F07AB">
        <w:rPr>
          <w:rStyle w:val="A5"/>
          <w:rFonts w:ascii="Arial" w:hAnsi="Arial" w:cs="Arial"/>
          <w:sz w:val="22"/>
          <w:szCs w:val="22"/>
        </w:rPr>
        <w:t xml:space="preserve"> interacting with </w:t>
      </w:r>
      <w:r w:rsidR="00DB0AE7" w:rsidRPr="005F07AB">
        <w:rPr>
          <w:rStyle w:val="A5"/>
          <w:rFonts w:ascii="Arial" w:hAnsi="Arial" w:cs="Arial"/>
          <w:sz w:val="22"/>
          <w:szCs w:val="22"/>
        </w:rPr>
        <w:t>the</w:t>
      </w:r>
      <w:r w:rsidRPr="005F07AB">
        <w:rPr>
          <w:rStyle w:val="A5"/>
          <w:rFonts w:ascii="Arial" w:hAnsi="Arial" w:cs="Arial"/>
          <w:sz w:val="22"/>
          <w:szCs w:val="22"/>
        </w:rPr>
        <w:t xml:space="preserve"> faculty adviser on a regular basis, </w:t>
      </w:r>
      <w:r w:rsidR="00DB0AE7" w:rsidRPr="005F07AB">
        <w:rPr>
          <w:rStyle w:val="A5"/>
          <w:rFonts w:ascii="Arial" w:hAnsi="Arial" w:cs="Arial"/>
          <w:sz w:val="22"/>
          <w:szCs w:val="22"/>
        </w:rPr>
        <w:t>the student</w:t>
      </w:r>
      <w:r w:rsidRPr="005F07AB">
        <w:rPr>
          <w:rStyle w:val="A5"/>
          <w:rFonts w:ascii="Arial" w:hAnsi="Arial" w:cs="Arial"/>
          <w:sz w:val="22"/>
          <w:szCs w:val="22"/>
        </w:rPr>
        <w:t xml:space="preserve"> should register for at least 3 or more credit hours. If </w:t>
      </w:r>
      <w:r w:rsidR="00DB0AE7" w:rsidRPr="005F07AB">
        <w:rPr>
          <w:rStyle w:val="A5"/>
          <w:rFonts w:ascii="Arial" w:hAnsi="Arial" w:cs="Arial"/>
          <w:sz w:val="22"/>
          <w:szCs w:val="22"/>
        </w:rPr>
        <w:t>the student is not on campus, but still in regular communication with faculty, the student should register for a minimum of 1 credit hour. It is possible for the student to</w:t>
      </w:r>
      <w:r w:rsidRPr="005F07AB">
        <w:rPr>
          <w:rStyle w:val="A5"/>
          <w:rFonts w:ascii="Arial" w:hAnsi="Arial" w:cs="Arial"/>
          <w:sz w:val="22"/>
          <w:szCs w:val="22"/>
        </w:rPr>
        <w:t xml:space="preserve"> register for 1 to 12 </w:t>
      </w:r>
      <w:r w:rsidRPr="005F07AB">
        <w:rPr>
          <w:rStyle w:val="A5"/>
          <w:rFonts w:ascii="Arial" w:hAnsi="Arial" w:cs="Arial"/>
          <w:sz w:val="22"/>
          <w:szCs w:val="22"/>
        </w:rPr>
        <w:lastRenderedPageBreak/>
        <w:t xml:space="preserve">hours of thesis (POS 699) or dissertation (POS 799) credit during any fall or spring semester or 1 to 6 hours of credit during any summer session that </w:t>
      </w:r>
      <w:r w:rsidR="00DB0AE7" w:rsidRPr="005F07AB">
        <w:rPr>
          <w:rStyle w:val="A5"/>
          <w:rFonts w:ascii="Arial" w:hAnsi="Arial" w:cs="Arial"/>
          <w:sz w:val="22"/>
          <w:szCs w:val="22"/>
        </w:rPr>
        <w:t>the student is</w:t>
      </w:r>
      <w:r w:rsidRPr="005F07AB">
        <w:rPr>
          <w:rStyle w:val="A5"/>
          <w:rFonts w:ascii="Arial" w:hAnsi="Arial" w:cs="Arial"/>
          <w:sz w:val="22"/>
          <w:szCs w:val="22"/>
        </w:rPr>
        <w:t xml:space="preserve"> working on </w:t>
      </w:r>
      <w:r w:rsidR="00DB0AE7" w:rsidRPr="005F07AB">
        <w:rPr>
          <w:rStyle w:val="A5"/>
          <w:rFonts w:ascii="Arial" w:hAnsi="Arial" w:cs="Arial"/>
          <w:sz w:val="22"/>
          <w:szCs w:val="22"/>
        </w:rPr>
        <w:t>the</w:t>
      </w:r>
      <w:r w:rsidRPr="005F07AB">
        <w:rPr>
          <w:rStyle w:val="A5"/>
          <w:rFonts w:ascii="Arial" w:hAnsi="Arial" w:cs="Arial"/>
          <w:sz w:val="22"/>
          <w:szCs w:val="22"/>
        </w:rPr>
        <w:t xml:space="preserve"> </w:t>
      </w:r>
      <w:r w:rsidR="00DB0AE7" w:rsidRPr="005F07AB">
        <w:rPr>
          <w:rStyle w:val="A5"/>
          <w:rFonts w:ascii="Arial" w:hAnsi="Arial" w:cs="Arial"/>
          <w:sz w:val="22"/>
          <w:szCs w:val="22"/>
        </w:rPr>
        <w:t>thesis or dissertation</w:t>
      </w:r>
      <w:r w:rsidRPr="005F07AB">
        <w:rPr>
          <w:rStyle w:val="A5"/>
          <w:rFonts w:ascii="Arial" w:hAnsi="Arial" w:cs="Arial"/>
          <w:sz w:val="22"/>
          <w:szCs w:val="22"/>
        </w:rPr>
        <w:t xml:space="preserve">. </w:t>
      </w:r>
    </w:p>
    <w:p w14:paraId="72A4131E" w14:textId="77777777" w:rsidR="00DB0AE7" w:rsidRPr="005F07AB" w:rsidRDefault="00DB0AE7" w:rsidP="001D5D65">
      <w:pPr>
        <w:pStyle w:val="Pa1"/>
        <w:jc w:val="both"/>
        <w:rPr>
          <w:rStyle w:val="A5"/>
          <w:rFonts w:ascii="Arial" w:hAnsi="Arial" w:cs="Arial"/>
        </w:rPr>
      </w:pPr>
    </w:p>
    <w:p w14:paraId="1B7E6461" w14:textId="77777777" w:rsidR="00DB0AE7" w:rsidRPr="005F07AB" w:rsidRDefault="00DB0AE7" w:rsidP="001D5D65">
      <w:pPr>
        <w:pStyle w:val="Pa1"/>
        <w:jc w:val="both"/>
        <w:rPr>
          <w:rStyle w:val="A5"/>
          <w:rFonts w:ascii="Arial" w:hAnsi="Arial" w:cs="Arial"/>
        </w:rPr>
      </w:pPr>
      <w:r w:rsidRPr="005F07AB">
        <w:rPr>
          <w:rStyle w:val="A5"/>
          <w:rFonts w:ascii="Arial" w:hAnsi="Arial" w:cs="Arial"/>
          <w:sz w:val="22"/>
          <w:szCs w:val="22"/>
        </w:rPr>
        <w:t xml:space="preserve">For the semester of anticipated defense, the student must register for 2-3 credit hours to reflect student demands of faculty time. </w:t>
      </w:r>
      <w:r w:rsidR="00764A4F" w:rsidRPr="005F07AB">
        <w:rPr>
          <w:rStyle w:val="A5"/>
          <w:rFonts w:ascii="Arial" w:hAnsi="Arial" w:cs="Arial"/>
          <w:sz w:val="22"/>
          <w:szCs w:val="22"/>
        </w:rPr>
        <w:t xml:space="preserve">If </w:t>
      </w:r>
      <w:r w:rsidRPr="005F07AB">
        <w:rPr>
          <w:rStyle w:val="A5"/>
          <w:rFonts w:ascii="Arial" w:hAnsi="Arial" w:cs="Arial"/>
          <w:sz w:val="22"/>
          <w:szCs w:val="22"/>
        </w:rPr>
        <w:t>the student does not successfully complete the thesis or dissertation defense during the anticipated semester, the student is required to register for thesis or dissertation credit until the final copy of the project is submitted to the Graduate College.</w:t>
      </w:r>
    </w:p>
    <w:p w14:paraId="5ADDA817" w14:textId="77777777" w:rsidR="00DB0AE7" w:rsidRPr="005F07AB" w:rsidRDefault="00DB0AE7" w:rsidP="001D5D65">
      <w:pPr>
        <w:pStyle w:val="Default"/>
        <w:jc w:val="both"/>
        <w:rPr>
          <w:rFonts w:ascii="Arial" w:hAnsi="Arial" w:cs="Arial"/>
          <w:sz w:val="22"/>
        </w:rPr>
      </w:pPr>
    </w:p>
    <w:p w14:paraId="048665CE" w14:textId="77777777" w:rsidR="00764A4F" w:rsidRPr="005F07AB" w:rsidRDefault="00DB0AE7" w:rsidP="001D5D65">
      <w:pPr>
        <w:pStyle w:val="Default"/>
        <w:jc w:val="both"/>
        <w:rPr>
          <w:rFonts w:ascii="Arial" w:hAnsi="Arial" w:cs="Arial"/>
          <w:sz w:val="22"/>
        </w:rPr>
      </w:pPr>
      <w:r w:rsidRPr="005F07AB">
        <w:rPr>
          <w:rFonts w:ascii="Arial" w:hAnsi="Arial" w:cs="Arial"/>
          <w:sz w:val="22"/>
        </w:rPr>
        <w:t>Failure to continuously enroll in the appropriate number of credit hours is grounds for dismissal from the program.</w:t>
      </w:r>
    </w:p>
    <w:p w14:paraId="32FC5572" w14:textId="77777777" w:rsidR="00CC1FE4" w:rsidRPr="005F07AB" w:rsidRDefault="00946D81" w:rsidP="001D5D65">
      <w:pPr>
        <w:pStyle w:val="Style1"/>
        <w:pBdr>
          <w:bottom w:val="single" w:sz="12" w:space="1" w:color="auto"/>
        </w:pBdr>
        <w:rPr>
          <w:rStyle w:val="A3"/>
          <w:rFonts w:cs="Arial"/>
          <w:b/>
          <w:bCs/>
          <w:kern w:val="0"/>
          <w:szCs w:val="24"/>
        </w:rPr>
      </w:pPr>
      <w:bookmarkStart w:id="68" w:name="_Toc111526387"/>
      <w:bookmarkStart w:id="69" w:name="_Toc111526653"/>
      <w:bookmarkStart w:id="70" w:name="_Toc300036373"/>
      <w:r w:rsidRPr="005F07AB">
        <w:rPr>
          <w:rFonts w:cs="Arial"/>
          <w:sz w:val="22"/>
        </w:rPr>
        <w:br w:type="page"/>
      </w:r>
      <w:r w:rsidR="009828F0" w:rsidRPr="005F07AB">
        <w:rPr>
          <w:rStyle w:val="A3"/>
          <w:rFonts w:cs="Arial"/>
          <w:b/>
          <w:smallCaps/>
          <w:sz w:val="32"/>
        </w:rPr>
        <w:lastRenderedPageBreak/>
        <w:t>PhD Residency Requirement</w:t>
      </w:r>
    </w:p>
    <w:bookmarkEnd w:id="68"/>
    <w:bookmarkEnd w:id="69"/>
    <w:bookmarkEnd w:id="70"/>
    <w:p w14:paraId="1566C671" w14:textId="77777777" w:rsidR="00CC1FE4" w:rsidRPr="005F07AB" w:rsidRDefault="00CC1FE4" w:rsidP="00764A4F">
      <w:pPr>
        <w:pStyle w:val="Default"/>
        <w:rPr>
          <w:rStyle w:val="A3"/>
          <w:rFonts w:ascii="Arial" w:hAnsi="Arial" w:cs="Arial"/>
          <w:b w:val="0"/>
          <w:bCs w:val="0"/>
          <w:kern w:val="28"/>
          <w:szCs w:val="22"/>
        </w:rPr>
      </w:pPr>
    </w:p>
    <w:p w14:paraId="22D7903B" w14:textId="2CE26FFE" w:rsidR="00764A4F" w:rsidRPr="005F07AB" w:rsidRDefault="00764A4F" w:rsidP="001D5D65">
      <w:pPr>
        <w:pStyle w:val="Default"/>
        <w:jc w:val="both"/>
        <w:rPr>
          <w:rFonts w:ascii="Arial" w:hAnsi="Arial" w:cs="Arial"/>
          <w:sz w:val="22"/>
          <w:szCs w:val="22"/>
        </w:rPr>
      </w:pPr>
      <w:r w:rsidRPr="005F07AB">
        <w:rPr>
          <w:rFonts w:ascii="Arial" w:hAnsi="Arial" w:cs="Arial"/>
          <w:sz w:val="22"/>
          <w:szCs w:val="22"/>
        </w:rPr>
        <w:t>Residency must be established by doctoral students duri</w:t>
      </w:r>
      <w:r w:rsidR="00034186" w:rsidRPr="005F07AB">
        <w:rPr>
          <w:rFonts w:ascii="Arial" w:hAnsi="Arial" w:cs="Arial"/>
          <w:sz w:val="22"/>
          <w:szCs w:val="22"/>
        </w:rPr>
        <w:t xml:space="preserve">ng their degree progress.  </w:t>
      </w:r>
      <w:r w:rsidR="00034186" w:rsidRPr="001D5D65">
        <w:rPr>
          <w:rFonts w:ascii="Arial" w:hAnsi="Arial" w:cs="Arial"/>
          <w:i/>
          <w:sz w:val="22"/>
          <w:szCs w:val="22"/>
        </w:rPr>
        <w:t>Note:</w:t>
      </w:r>
      <w:r w:rsidR="001D5D65">
        <w:rPr>
          <w:rFonts w:ascii="Arial" w:hAnsi="Arial" w:cs="Arial"/>
          <w:sz w:val="22"/>
          <w:szCs w:val="22"/>
        </w:rPr>
        <w:t xml:space="preserve"> T</w:t>
      </w:r>
      <w:r w:rsidRPr="005F07AB">
        <w:rPr>
          <w:rFonts w:ascii="Arial" w:hAnsi="Arial" w:cs="Arial"/>
          <w:sz w:val="22"/>
          <w:szCs w:val="22"/>
        </w:rPr>
        <w:t>his refers to academic residency and differs from residen</w:t>
      </w:r>
      <w:r w:rsidR="00034186" w:rsidRPr="005F07AB">
        <w:rPr>
          <w:rFonts w:ascii="Arial" w:hAnsi="Arial" w:cs="Arial"/>
          <w:sz w:val="22"/>
          <w:szCs w:val="22"/>
        </w:rPr>
        <w:t xml:space="preserve">cy for tuition classification. </w:t>
      </w:r>
      <w:r w:rsidRPr="005F07AB">
        <w:rPr>
          <w:rFonts w:ascii="Arial" w:hAnsi="Arial" w:cs="Arial"/>
          <w:sz w:val="22"/>
          <w:szCs w:val="22"/>
        </w:rPr>
        <w:t>The Graduate Colle</w:t>
      </w:r>
      <w:r w:rsidR="00034186" w:rsidRPr="005F07AB">
        <w:rPr>
          <w:rFonts w:ascii="Arial" w:hAnsi="Arial" w:cs="Arial"/>
          <w:sz w:val="22"/>
          <w:szCs w:val="22"/>
        </w:rPr>
        <w:t>ge has a residency requirement.</w:t>
      </w:r>
      <w:r w:rsidRPr="005F07AB">
        <w:rPr>
          <w:rFonts w:ascii="Arial" w:hAnsi="Arial" w:cs="Arial"/>
          <w:sz w:val="22"/>
          <w:szCs w:val="22"/>
        </w:rPr>
        <w:t xml:space="preserve"> Additionally, the PIA </w:t>
      </w:r>
      <w:r w:rsidR="00C867B4">
        <w:rPr>
          <w:rFonts w:ascii="Arial" w:hAnsi="Arial" w:cs="Arial"/>
          <w:sz w:val="22"/>
          <w:szCs w:val="22"/>
        </w:rPr>
        <w:t>Department</w:t>
      </w:r>
      <w:r w:rsidRPr="005F07AB">
        <w:rPr>
          <w:rFonts w:ascii="Arial" w:hAnsi="Arial" w:cs="Arial"/>
          <w:sz w:val="22"/>
          <w:szCs w:val="22"/>
        </w:rPr>
        <w:t xml:space="preserve"> has an alternative way in which to m</w:t>
      </w:r>
      <w:r w:rsidR="00034186" w:rsidRPr="005F07AB">
        <w:rPr>
          <w:rFonts w:ascii="Arial" w:hAnsi="Arial" w:cs="Arial"/>
          <w:sz w:val="22"/>
          <w:szCs w:val="22"/>
        </w:rPr>
        <w:t xml:space="preserve">eet residency requirements. </w:t>
      </w:r>
      <w:r w:rsidRPr="005F07AB">
        <w:rPr>
          <w:rFonts w:ascii="Arial" w:hAnsi="Arial" w:cs="Arial"/>
          <w:sz w:val="22"/>
          <w:szCs w:val="22"/>
        </w:rPr>
        <w:t>Students can meet residency in either way.</w:t>
      </w:r>
    </w:p>
    <w:p w14:paraId="42C4DD3B" w14:textId="77777777" w:rsidR="00764A4F" w:rsidRPr="005F07AB" w:rsidRDefault="00764A4F" w:rsidP="001D5D65">
      <w:pPr>
        <w:pStyle w:val="Default"/>
        <w:jc w:val="both"/>
        <w:rPr>
          <w:rFonts w:ascii="Arial" w:hAnsi="Arial" w:cs="Arial"/>
          <w:sz w:val="22"/>
          <w:szCs w:val="22"/>
        </w:rPr>
      </w:pPr>
    </w:p>
    <w:p w14:paraId="120A8FFE" w14:textId="77777777" w:rsidR="001D5D65" w:rsidRDefault="001D5D65" w:rsidP="001D5D65">
      <w:pPr>
        <w:pStyle w:val="Default"/>
        <w:jc w:val="both"/>
        <w:rPr>
          <w:rFonts w:ascii="Arial" w:hAnsi="Arial" w:cs="Arial"/>
          <w:b/>
          <w:sz w:val="22"/>
          <w:szCs w:val="22"/>
        </w:rPr>
      </w:pPr>
    </w:p>
    <w:p w14:paraId="15680A4F" w14:textId="77777777" w:rsidR="00764A4F" w:rsidRPr="005F07AB" w:rsidRDefault="00CC1FE4" w:rsidP="001D5D65">
      <w:pPr>
        <w:pStyle w:val="Default"/>
        <w:jc w:val="both"/>
        <w:rPr>
          <w:rFonts w:ascii="Arial" w:hAnsi="Arial" w:cs="Arial"/>
          <w:b/>
          <w:sz w:val="22"/>
          <w:szCs w:val="22"/>
        </w:rPr>
      </w:pPr>
      <w:r w:rsidRPr="005F07AB">
        <w:rPr>
          <w:rFonts w:ascii="Arial" w:hAnsi="Arial" w:cs="Arial"/>
          <w:b/>
          <w:sz w:val="22"/>
          <w:szCs w:val="22"/>
        </w:rPr>
        <w:t>GRADUATE COLLEGE POLICY</w:t>
      </w:r>
    </w:p>
    <w:p w14:paraId="5360456D" w14:textId="77777777" w:rsidR="00764A4F" w:rsidRPr="005F07AB" w:rsidRDefault="00764A4F" w:rsidP="001D5D65">
      <w:pPr>
        <w:pStyle w:val="Default"/>
        <w:jc w:val="both"/>
        <w:rPr>
          <w:rFonts w:ascii="Arial" w:hAnsi="Arial" w:cs="Arial"/>
          <w:b/>
          <w:sz w:val="22"/>
          <w:szCs w:val="22"/>
        </w:rPr>
      </w:pPr>
    </w:p>
    <w:p w14:paraId="2F544070" w14:textId="77777777" w:rsidR="00034186" w:rsidRPr="005F07AB" w:rsidRDefault="00764A4F" w:rsidP="001D5D65">
      <w:pPr>
        <w:pStyle w:val="whs5"/>
        <w:jc w:val="both"/>
        <w:rPr>
          <w:rFonts w:ascii="Arial" w:hAnsi="Arial" w:cs="Arial"/>
          <w:sz w:val="22"/>
        </w:rPr>
      </w:pPr>
      <w:r w:rsidRPr="005F07AB">
        <w:rPr>
          <w:rFonts w:ascii="Arial" w:hAnsi="Arial" w:cs="Arial"/>
          <w:sz w:val="22"/>
        </w:rPr>
        <w:t xml:space="preserve">The purpose of our doctoral residency requirement is to provide </w:t>
      </w:r>
      <w:r w:rsidR="00034186" w:rsidRPr="005F07AB">
        <w:rPr>
          <w:rFonts w:ascii="Arial" w:hAnsi="Arial" w:cs="Arial"/>
          <w:sz w:val="22"/>
        </w:rPr>
        <w:t>students</w:t>
      </w:r>
      <w:r w:rsidRPr="005F07AB">
        <w:rPr>
          <w:rFonts w:ascii="Arial" w:hAnsi="Arial" w:cs="Arial"/>
          <w:sz w:val="22"/>
        </w:rPr>
        <w:t xml:space="preserve"> with opportunities for conferences, seminars, individual study, and interaction with resident facult</w:t>
      </w:r>
      <w:r w:rsidR="00946D81" w:rsidRPr="005F07AB">
        <w:rPr>
          <w:rFonts w:ascii="Arial" w:hAnsi="Arial" w:cs="Arial"/>
          <w:sz w:val="22"/>
        </w:rPr>
        <w:t xml:space="preserve">y and other graduate students. </w:t>
      </w:r>
      <w:r w:rsidRPr="005F07AB">
        <w:rPr>
          <w:rFonts w:ascii="Arial" w:hAnsi="Arial" w:cs="Arial"/>
          <w:sz w:val="22"/>
        </w:rPr>
        <w:t xml:space="preserve">To make this possible, </w:t>
      </w:r>
      <w:r w:rsidR="00034186" w:rsidRPr="005F07AB">
        <w:rPr>
          <w:rFonts w:ascii="Arial" w:hAnsi="Arial" w:cs="Arial"/>
          <w:sz w:val="22"/>
        </w:rPr>
        <w:t>the student</w:t>
      </w:r>
      <w:r w:rsidRPr="005F07AB">
        <w:rPr>
          <w:rFonts w:ascii="Arial" w:hAnsi="Arial" w:cs="Arial"/>
          <w:sz w:val="22"/>
        </w:rPr>
        <w:t xml:space="preserve"> must agree to remain free from outside activities that would detract from scholarly study, research, writing, and other professiona</w:t>
      </w:r>
      <w:r w:rsidR="00034186" w:rsidRPr="005F07AB">
        <w:rPr>
          <w:rFonts w:ascii="Arial" w:hAnsi="Arial" w:cs="Arial"/>
          <w:sz w:val="22"/>
        </w:rPr>
        <w:t>l activities that further student progress through the program. For example, students who choose to work full time will not be able to satisfy the residency requirement articulated below.</w:t>
      </w:r>
    </w:p>
    <w:p w14:paraId="4E38DA5C" w14:textId="77777777" w:rsidR="00764A4F" w:rsidRPr="005F07AB" w:rsidRDefault="00764A4F" w:rsidP="001D5D65">
      <w:pPr>
        <w:pStyle w:val="whs5"/>
        <w:jc w:val="both"/>
        <w:rPr>
          <w:rFonts w:ascii="Arial" w:hAnsi="Arial" w:cs="Arial"/>
          <w:sz w:val="22"/>
        </w:rPr>
      </w:pPr>
      <w:r w:rsidRPr="005F07AB">
        <w:rPr>
          <w:rFonts w:ascii="Arial" w:hAnsi="Arial" w:cs="Arial"/>
          <w:sz w:val="22"/>
        </w:rPr>
        <w:t> </w:t>
      </w:r>
    </w:p>
    <w:p w14:paraId="761DD4CF" w14:textId="77777777" w:rsidR="00615227" w:rsidRPr="005F07AB" w:rsidRDefault="00454740" w:rsidP="001D5D65">
      <w:pPr>
        <w:pStyle w:val="whs5"/>
        <w:jc w:val="both"/>
        <w:rPr>
          <w:rFonts w:ascii="Arial" w:hAnsi="Arial" w:cs="Arial"/>
          <w:sz w:val="22"/>
        </w:rPr>
      </w:pPr>
      <w:r w:rsidRPr="005F07AB">
        <w:rPr>
          <w:rFonts w:ascii="Arial" w:hAnsi="Arial" w:cs="Arial"/>
          <w:sz w:val="22"/>
        </w:rPr>
        <w:t xml:space="preserve">Students are required to spend </w:t>
      </w:r>
      <w:r w:rsidR="00764A4F" w:rsidRPr="005F07AB">
        <w:rPr>
          <w:rFonts w:ascii="Arial" w:hAnsi="Arial" w:cs="Arial"/>
          <w:sz w:val="22"/>
        </w:rPr>
        <w:t xml:space="preserve">two consecutive semesters of full-time study in residence after </w:t>
      </w:r>
      <w:r w:rsidRPr="005F07AB">
        <w:rPr>
          <w:rFonts w:ascii="Arial" w:hAnsi="Arial" w:cs="Arial"/>
          <w:sz w:val="22"/>
        </w:rPr>
        <w:t>admittance</w:t>
      </w:r>
      <w:r w:rsidR="00764A4F" w:rsidRPr="005F07AB">
        <w:rPr>
          <w:rFonts w:ascii="Arial" w:hAnsi="Arial" w:cs="Arial"/>
          <w:sz w:val="22"/>
        </w:rPr>
        <w:t xml:space="preserve"> to </w:t>
      </w:r>
      <w:r w:rsidRPr="005F07AB">
        <w:rPr>
          <w:rFonts w:ascii="Arial" w:hAnsi="Arial" w:cs="Arial"/>
          <w:sz w:val="22"/>
        </w:rPr>
        <w:t>the</w:t>
      </w:r>
      <w:r w:rsidR="00764A4F" w:rsidRPr="005F07AB">
        <w:rPr>
          <w:rFonts w:ascii="Arial" w:hAnsi="Arial" w:cs="Arial"/>
          <w:sz w:val="22"/>
        </w:rPr>
        <w:t xml:space="preserve"> program. </w:t>
      </w:r>
      <w:r w:rsidRPr="005F07AB">
        <w:rPr>
          <w:rFonts w:ascii="Arial" w:hAnsi="Arial" w:cs="Arial"/>
          <w:sz w:val="22"/>
        </w:rPr>
        <w:t xml:space="preserve">Residency is defined as </w:t>
      </w:r>
      <w:r w:rsidR="00615227" w:rsidRPr="005F07AB">
        <w:rPr>
          <w:rFonts w:ascii="Arial" w:hAnsi="Arial" w:cs="Arial"/>
          <w:sz w:val="22"/>
        </w:rPr>
        <w:t>enrolling in and</w:t>
      </w:r>
      <w:r w:rsidR="00422C1A" w:rsidRPr="005F07AB">
        <w:rPr>
          <w:rFonts w:ascii="Arial" w:hAnsi="Arial" w:cs="Arial"/>
          <w:sz w:val="22"/>
        </w:rPr>
        <w:t xml:space="preserve"> successfully completing 9 unit</w:t>
      </w:r>
      <w:r w:rsidR="00615227" w:rsidRPr="005F07AB">
        <w:rPr>
          <w:rFonts w:ascii="Arial" w:hAnsi="Arial" w:cs="Arial"/>
          <w:sz w:val="22"/>
        </w:rPr>
        <w:t>s during a semester or 5 units during a summer session. The student’s faculty advisor and Graduate Program Committee must approve all courses. Credits applied to the residency requirement may only be considered after formal admittance to the program.</w:t>
      </w:r>
    </w:p>
    <w:p w14:paraId="7179FDC9" w14:textId="77777777" w:rsidR="00CC1FE4" w:rsidRPr="005F07AB" w:rsidRDefault="00CC1FE4" w:rsidP="001D5D65">
      <w:pPr>
        <w:jc w:val="both"/>
        <w:rPr>
          <w:rFonts w:ascii="Arial" w:hAnsi="Arial" w:cs="Arial"/>
          <w:b/>
          <w:color w:val="000000"/>
          <w:sz w:val="22"/>
          <w:szCs w:val="22"/>
        </w:rPr>
      </w:pPr>
    </w:p>
    <w:p w14:paraId="05EF2909" w14:textId="77777777" w:rsidR="001D5D65" w:rsidRDefault="001D5D65" w:rsidP="001D5D65">
      <w:pPr>
        <w:jc w:val="both"/>
        <w:rPr>
          <w:rFonts w:ascii="Arial" w:hAnsi="Arial" w:cs="Arial"/>
          <w:b/>
          <w:color w:val="000000"/>
          <w:sz w:val="22"/>
          <w:szCs w:val="22"/>
        </w:rPr>
      </w:pPr>
    </w:p>
    <w:p w14:paraId="7009FA22" w14:textId="77777777" w:rsidR="00764A4F" w:rsidRPr="005F07AB" w:rsidRDefault="00CC1FE4" w:rsidP="001D5D65">
      <w:pPr>
        <w:jc w:val="both"/>
        <w:rPr>
          <w:rFonts w:ascii="Arial" w:hAnsi="Arial" w:cs="Arial"/>
          <w:b/>
          <w:color w:val="000000"/>
          <w:sz w:val="22"/>
          <w:szCs w:val="22"/>
        </w:rPr>
      </w:pPr>
      <w:r w:rsidRPr="005F07AB">
        <w:rPr>
          <w:rFonts w:ascii="Arial" w:hAnsi="Arial" w:cs="Arial"/>
          <w:b/>
          <w:color w:val="000000"/>
          <w:sz w:val="22"/>
          <w:szCs w:val="22"/>
        </w:rPr>
        <w:t>ALTERNATIVE RESIDENCY REQUIREMENT</w:t>
      </w:r>
    </w:p>
    <w:p w14:paraId="49CDDCC4" w14:textId="77777777" w:rsidR="00764A4F" w:rsidRPr="005F07AB" w:rsidRDefault="00764A4F" w:rsidP="001D5D65">
      <w:pPr>
        <w:jc w:val="both"/>
        <w:rPr>
          <w:rFonts w:ascii="Arial" w:hAnsi="Arial" w:cs="Arial"/>
          <w:color w:val="000000"/>
          <w:sz w:val="22"/>
          <w:szCs w:val="22"/>
        </w:rPr>
      </w:pPr>
    </w:p>
    <w:p w14:paraId="799B3320" w14:textId="77777777" w:rsidR="00B676BB" w:rsidRPr="005F07AB" w:rsidRDefault="00764A4F" w:rsidP="001D5D65">
      <w:pPr>
        <w:jc w:val="both"/>
        <w:rPr>
          <w:rFonts w:ascii="Arial" w:hAnsi="Arial" w:cs="Arial"/>
          <w:color w:val="000000"/>
          <w:sz w:val="22"/>
          <w:szCs w:val="22"/>
        </w:rPr>
      </w:pPr>
      <w:r w:rsidRPr="005F07AB">
        <w:rPr>
          <w:rFonts w:ascii="Arial" w:hAnsi="Arial" w:cs="Arial"/>
          <w:color w:val="000000"/>
          <w:sz w:val="22"/>
          <w:szCs w:val="22"/>
        </w:rPr>
        <w:t>Within the first six semesters of doctoral study, students will maintain 6 credit hours toward the program of study for three semesters (excluding summers)</w:t>
      </w:r>
      <w:r w:rsidR="00B676BB" w:rsidRPr="005F07AB">
        <w:rPr>
          <w:rFonts w:ascii="Arial" w:hAnsi="Arial" w:cs="Arial"/>
          <w:b/>
          <w:color w:val="000000"/>
          <w:sz w:val="22"/>
          <w:szCs w:val="22"/>
        </w:rPr>
        <w:t xml:space="preserve"> </w:t>
      </w:r>
      <w:r w:rsidR="00B676BB" w:rsidRPr="005F07AB">
        <w:rPr>
          <w:rFonts w:ascii="Arial" w:hAnsi="Arial" w:cs="Arial"/>
          <w:color w:val="000000"/>
          <w:sz w:val="22"/>
          <w:szCs w:val="22"/>
        </w:rPr>
        <w:t>in addition to one of the following:</w:t>
      </w:r>
    </w:p>
    <w:p w14:paraId="5205505B" w14:textId="77777777" w:rsidR="00764A4F" w:rsidRPr="005F07AB" w:rsidRDefault="00764A4F" w:rsidP="001D5D65">
      <w:pPr>
        <w:jc w:val="both"/>
        <w:rPr>
          <w:rFonts w:ascii="Arial" w:hAnsi="Arial" w:cs="Arial"/>
          <w:b/>
          <w:color w:val="000000"/>
          <w:sz w:val="22"/>
          <w:szCs w:val="22"/>
        </w:rPr>
      </w:pPr>
      <w:r w:rsidRPr="005F07AB">
        <w:rPr>
          <w:rFonts w:ascii="Arial" w:hAnsi="Arial" w:cs="Arial"/>
          <w:b/>
          <w:color w:val="000000"/>
          <w:sz w:val="22"/>
          <w:szCs w:val="22"/>
        </w:rPr>
        <w:t xml:space="preserve"> </w:t>
      </w:r>
    </w:p>
    <w:p w14:paraId="30E8851B" w14:textId="77777777" w:rsidR="00764A4F" w:rsidRPr="00DC478D" w:rsidRDefault="00764A4F" w:rsidP="00DC478D">
      <w:pPr>
        <w:pStyle w:val="ListParagraph"/>
        <w:numPr>
          <w:ilvl w:val="0"/>
          <w:numId w:val="49"/>
        </w:numPr>
        <w:jc w:val="both"/>
        <w:rPr>
          <w:rFonts w:ascii="Arial" w:hAnsi="Arial" w:cs="Arial"/>
          <w:color w:val="000000"/>
          <w:sz w:val="22"/>
          <w:szCs w:val="22"/>
        </w:rPr>
      </w:pPr>
      <w:r w:rsidRPr="00DC478D">
        <w:rPr>
          <w:rFonts w:ascii="Arial" w:hAnsi="Arial" w:cs="Arial"/>
          <w:color w:val="000000"/>
          <w:sz w:val="22"/>
          <w:szCs w:val="22"/>
        </w:rPr>
        <w:t xml:space="preserve">Present one academic conference presentation </w:t>
      </w:r>
      <w:r w:rsidRPr="00DC478D">
        <w:rPr>
          <w:rFonts w:ascii="Arial" w:hAnsi="Arial" w:cs="Arial"/>
          <w:b/>
          <w:color w:val="000000"/>
          <w:sz w:val="22"/>
          <w:szCs w:val="22"/>
        </w:rPr>
        <w:t>OR</w:t>
      </w:r>
    </w:p>
    <w:p w14:paraId="634732AD" w14:textId="77777777" w:rsidR="00764A4F" w:rsidRPr="00DC478D" w:rsidRDefault="00764A4F" w:rsidP="00DC478D">
      <w:pPr>
        <w:pStyle w:val="ListParagraph"/>
        <w:numPr>
          <w:ilvl w:val="0"/>
          <w:numId w:val="49"/>
        </w:numPr>
        <w:jc w:val="both"/>
        <w:rPr>
          <w:rFonts w:ascii="Arial" w:hAnsi="Arial" w:cs="Arial"/>
          <w:color w:val="000000"/>
          <w:sz w:val="22"/>
          <w:szCs w:val="22"/>
        </w:rPr>
      </w:pPr>
      <w:r w:rsidRPr="00DC478D">
        <w:rPr>
          <w:rFonts w:ascii="Arial" w:hAnsi="Arial" w:cs="Arial"/>
          <w:color w:val="000000"/>
          <w:sz w:val="22"/>
          <w:szCs w:val="22"/>
        </w:rPr>
        <w:t xml:space="preserve">Publish an academic article or book chapter </w:t>
      </w:r>
      <w:r w:rsidRPr="00DC478D">
        <w:rPr>
          <w:rFonts w:ascii="Arial" w:hAnsi="Arial" w:cs="Arial"/>
          <w:b/>
          <w:color w:val="000000"/>
          <w:sz w:val="22"/>
          <w:szCs w:val="22"/>
        </w:rPr>
        <w:t>OR</w:t>
      </w:r>
    </w:p>
    <w:p w14:paraId="3D6FF6D5" w14:textId="77777777" w:rsidR="00764A4F" w:rsidRPr="00DC478D" w:rsidRDefault="00764A4F" w:rsidP="00DC478D">
      <w:pPr>
        <w:pStyle w:val="ListParagraph"/>
        <w:numPr>
          <w:ilvl w:val="0"/>
          <w:numId w:val="49"/>
        </w:numPr>
        <w:jc w:val="both"/>
        <w:rPr>
          <w:rFonts w:ascii="Arial" w:hAnsi="Arial" w:cs="Arial"/>
          <w:color w:val="000000"/>
          <w:sz w:val="22"/>
          <w:szCs w:val="22"/>
        </w:rPr>
      </w:pPr>
      <w:r w:rsidRPr="00DC478D">
        <w:rPr>
          <w:rFonts w:ascii="Arial" w:hAnsi="Arial" w:cs="Arial"/>
          <w:color w:val="000000"/>
          <w:sz w:val="22"/>
          <w:szCs w:val="22"/>
        </w:rPr>
        <w:t>Take the Professional Development Seminar (691)</w:t>
      </w:r>
    </w:p>
    <w:p w14:paraId="0B5D1702" w14:textId="77777777" w:rsidR="00764A4F" w:rsidRPr="005F07AB" w:rsidRDefault="00764A4F" w:rsidP="001D5D65">
      <w:pPr>
        <w:jc w:val="both"/>
        <w:rPr>
          <w:rFonts w:ascii="Arial" w:hAnsi="Arial" w:cs="Arial"/>
          <w:color w:val="000000"/>
          <w:sz w:val="22"/>
          <w:szCs w:val="22"/>
        </w:rPr>
      </w:pPr>
    </w:p>
    <w:p w14:paraId="0D486219" w14:textId="77777777" w:rsidR="00B676BB" w:rsidRPr="005F07AB" w:rsidRDefault="00764A4F" w:rsidP="001D5D65">
      <w:pPr>
        <w:jc w:val="both"/>
        <w:rPr>
          <w:rFonts w:ascii="Arial" w:hAnsi="Arial" w:cs="Arial"/>
          <w:color w:val="000000"/>
          <w:sz w:val="22"/>
          <w:szCs w:val="22"/>
        </w:rPr>
      </w:pPr>
      <w:r w:rsidRPr="005F07AB">
        <w:rPr>
          <w:rFonts w:ascii="Arial" w:hAnsi="Arial" w:cs="Arial"/>
          <w:color w:val="000000"/>
          <w:sz w:val="22"/>
          <w:szCs w:val="22"/>
        </w:rPr>
        <w:t>In addition, students must maintain:</w:t>
      </w:r>
    </w:p>
    <w:p w14:paraId="2CE81FAA" w14:textId="77777777" w:rsidR="00764A4F" w:rsidRPr="005F07AB" w:rsidRDefault="00764A4F" w:rsidP="001D5D65">
      <w:pPr>
        <w:jc w:val="both"/>
        <w:rPr>
          <w:rFonts w:ascii="Arial" w:hAnsi="Arial" w:cs="Arial"/>
          <w:color w:val="000000"/>
          <w:sz w:val="22"/>
          <w:szCs w:val="22"/>
        </w:rPr>
      </w:pPr>
    </w:p>
    <w:p w14:paraId="60139AA4" w14:textId="77777777" w:rsidR="00764A4F" w:rsidRPr="00DC478D" w:rsidRDefault="00764A4F" w:rsidP="00DC478D">
      <w:pPr>
        <w:pStyle w:val="ListParagraph"/>
        <w:numPr>
          <w:ilvl w:val="0"/>
          <w:numId w:val="50"/>
        </w:numPr>
        <w:jc w:val="both"/>
        <w:rPr>
          <w:rFonts w:ascii="Arial" w:hAnsi="Arial" w:cs="Arial"/>
          <w:color w:val="000000"/>
          <w:sz w:val="22"/>
          <w:szCs w:val="22"/>
        </w:rPr>
      </w:pPr>
      <w:r w:rsidRPr="00DC478D">
        <w:rPr>
          <w:rFonts w:ascii="Arial" w:hAnsi="Arial" w:cs="Arial"/>
          <w:color w:val="000000"/>
          <w:sz w:val="22"/>
          <w:szCs w:val="22"/>
        </w:rPr>
        <w:t>Continual enrollment of at least 3 credit hours per semester until comprehensive exams (excluding summers)</w:t>
      </w:r>
    </w:p>
    <w:p w14:paraId="6B207645" w14:textId="77777777" w:rsidR="00764A4F" w:rsidRPr="00DC478D" w:rsidRDefault="00764A4F" w:rsidP="00DC478D">
      <w:pPr>
        <w:pStyle w:val="ListParagraph"/>
        <w:numPr>
          <w:ilvl w:val="0"/>
          <w:numId w:val="50"/>
        </w:numPr>
        <w:jc w:val="both"/>
        <w:rPr>
          <w:rFonts w:ascii="Arial" w:hAnsi="Arial" w:cs="Arial"/>
          <w:color w:val="000000"/>
          <w:sz w:val="22"/>
          <w:szCs w:val="22"/>
        </w:rPr>
      </w:pPr>
      <w:r w:rsidRPr="00DC478D">
        <w:rPr>
          <w:rFonts w:ascii="Arial" w:hAnsi="Arial" w:cs="Arial"/>
          <w:color w:val="000000"/>
          <w:sz w:val="22"/>
          <w:szCs w:val="22"/>
        </w:rPr>
        <w:t>One face-to-face course (3 credits) per academic year</w:t>
      </w:r>
    </w:p>
    <w:p w14:paraId="57661619" w14:textId="77777777" w:rsidR="00764A4F" w:rsidRPr="00DC478D" w:rsidRDefault="009737EE" w:rsidP="00DC478D">
      <w:pPr>
        <w:pStyle w:val="ListParagraph"/>
        <w:numPr>
          <w:ilvl w:val="0"/>
          <w:numId w:val="50"/>
        </w:numPr>
        <w:jc w:val="both"/>
        <w:rPr>
          <w:rFonts w:ascii="Arial" w:hAnsi="Arial" w:cs="Arial"/>
          <w:color w:val="000000"/>
          <w:sz w:val="22"/>
          <w:szCs w:val="22"/>
        </w:rPr>
      </w:pPr>
      <w:r w:rsidRPr="00DC478D">
        <w:rPr>
          <w:rFonts w:ascii="Arial" w:hAnsi="Arial" w:cs="Arial"/>
          <w:color w:val="000000"/>
          <w:sz w:val="22"/>
          <w:szCs w:val="22"/>
        </w:rPr>
        <w:t>Complete Program of Study</w:t>
      </w:r>
      <w:r w:rsidR="00764A4F" w:rsidRPr="00DC478D">
        <w:rPr>
          <w:rFonts w:ascii="Arial" w:hAnsi="Arial" w:cs="Arial"/>
          <w:color w:val="000000"/>
          <w:sz w:val="22"/>
          <w:szCs w:val="22"/>
        </w:rPr>
        <w:t xml:space="preserve"> </w:t>
      </w:r>
      <w:r w:rsidRPr="00DC478D">
        <w:rPr>
          <w:rFonts w:ascii="Arial" w:hAnsi="Arial" w:cs="Arial"/>
          <w:color w:val="000000"/>
          <w:sz w:val="22"/>
          <w:szCs w:val="22"/>
        </w:rPr>
        <w:t>form</w:t>
      </w:r>
      <w:r w:rsidR="00764A4F" w:rsidRPr="00DC478D">
        <w:rPr>
          <w:rFonts w:ascii="Arial" w:hAnsi="Arial" w:cs="Arial"/>
          <w:color w:val="000000"/>
          <w:sz w:val="22"/>
          <w:szCs w:val="22"/>
        </w:rPr>
        <w:t xml:space="preserve"> by end of first semester that shows course-work plan by semester in order to ensure be updated and resubmitted as changes are made.  </w:t>
      </w:r>
    </w:p>
    <w:p w14:paraId="026A9F9E" w14:textId="77777777" w:rsidR="00764A4F" w:rsidRPr="005F07AB" w:rsidRDefault="00764A4F" w:rsidP="001D5D65">
      <w:pPr>
        <w:jc w:val="both"/>
        <w:rPr>
          <w:rFonts w:ascii="Arial" w:hAnsi="Arial" w:cs="Arial"/>
          <w:color w:val="000000"/>
          <w:sz w:val="22"/>
          <w:szCs w:val="22"/>
        </w:rPr>
      </w:pPr>
    </w:p>
    <w:p w14:paraId="4F7A1E67" w14:textId="37CEB787" w:rsidR="00764A4F" w:rsidRPr="005F07AB" w:rsidRDefault="00764A4F" w:rsidP="001D5D65">
      <w:pPr>
        <w:jc w:val="both"/>
        <w:rPr>
          <w:rFonts w:ascii="Arial" w:hAnsi="Arial" w:cs="Arial"/>
          <w:color w:val="000000"/>
          <w:sz w:val="22"/>
          <w:szCs w:val="22"/>
        </w:rPr>
      </w:pPr>
      <w:r w:rsidRPr="005F07AB">
        <w:rPr>
          <w:rFonts w:ascii="Arial" w:hAnsi="Arial" w:cs="Arial"/>
          <w:color w:val="000000"/>
          <w:sz w:val="22"/>
          <w:szCs w:val="22"/>
        </w:rPr>
        <w:t>After the first six semesters</w:t>
      </w:r>
      <w:r w:rsidR="00A0398E">
        <w:rPr>
          <w:rFonts w:ascii="Arial" w:hAnsi="Arial" w:cs="Arial"/>
          <w:color w:val="000000"/>
          <w:sz w:val="22"/>
          <w:szCs w:val="22"/>
        </w:rPr>
        <w:t>,</w:t>
      </w:r>
      <w:r w:rsidRPr="005F07AB">
        <w:rPr>
          <w:rFonts w:ascii="Arial" w:hAnsi="Arial" w:cs="Arial"/>
          <w:color w:val="000000"/>
          <w:sz w:val="22"/>
          <w:szCs w:val="22"/>
        </w:rPr>
        <w:t xml:space="preserve"> students will undergo a review by the </w:t>
      </w:r>
      <w:r w:rsidR="00A17DE5" w:rsidRPr="005F07AB">
        <w:rPr>
          <w:rFonts w:ascii="Arial" w:hAnsi="Arial" w:cs="Arial"/>
          <w:color w:val="000000"/>
          <w:sz w:val="22"/>
          <w:szCs w:val="22"/>
        </w:rPr>
        <w:t xml:space="preserve">Graduate Coordinator. </w:t>
      </w:r>
      <w:r w:rsidRPr="005F07AB">
        <w:rPr>
          <w:rFonts w:ascii="Arial" w:hAnsi="Arial" w:cs="Arial"/>
          <w:color w:val="000000"/>
          <w:sz w:val="22"/>
          <w:szCs w:val="22"/>
        </w:rPr>
        <w:t>If the above conditions have not been met, students wi</w:t>
      </w:r>
      <w:r w:rsidR="00A17DE5" w:rsidRPr="005F07AB">
        <w:rPr>
          <w:rFonts w:ascii="Arial" w:hAnsi="Arial" w:cs="Arial"/>
          <w:color w:val="000000"/>
          <w:sz w:val="22"/>
          <w:szCs w:val="22"/>
        </w:rPr>
        <w:t>ll be dropped from the program.</w:t>
      </w:r>
      <w:r w:rsidRPr="005F07AB">
        <w:rPr>
          <w:rFonts w:ascii="Arial" w:hAnsi="Arial" w:cs="Arial"/>
          <w:color w:val="000000"/>
          <w:sz w:val="22"/>
          <w:szCs w:val="22"/>
        </w:rPr>
        <w:t xml:space="preserve"> Students can petition the GPC for an additional semester </w:t>
      </w:r>
      <w:r w:rsidR="00A17DE5" w:rsidRPr="005F07AB">
        <w:rPr>
          <w:rFonts w:ascii="Arial" w:hAnsi="Arial" w:cs="Arial"/>
          <w:color w:val="000000"/>
          <w:sz w:val="22"/>
          <w:szCs w:val="22"/>
        </w:rPr>
        <w:t>to meet the requirements.</w:t>
      </w:r>
    </w:p>
    <w:p w14:paraId="1AED437E" w14:textId="77777777" w:rsidR="00764A4F" w:rsidRPr="005F07AB" w:rsidRDefault="00764A4F" w:rsidP="001D5D65">
      <w:pPr>
        <w:pStyle w:val="Default"/>
        <w:jc w:val="both"/>
        <w:rPr>
          <w:rFonts w:ascii="Arial" w:hAnsi="Arial" w:cs="Arial"/>
          <w:sz w:val="22"/>
          <w:szCs w:val="22"/>
        </w:rPr>
      </w:pPr>
    </w:p>
    <w:p w14:paraId="1B42FCBC" w14:textId="77777777" w:rsidR="00764A4F" w:rsidRPr="005F07AB" w:rsidRDefault="00764A4F" w:rsidP="001D5D65">
      <w:pPr>
        <w:pStyle w:val="Default"/>
        <w:jc w:val="both"/>
        <w:rPr>
          <w:rFonts w:ascii="Arial" w:hAnsi="Arial" w:cs="Arial"/>
          <w:sz w:val="22"/>
          <w:szCs w:val="22"/>
        </w:rPr>
      </w:pPr>
    </w:p>
    <w:p w14:paraId="7459F2C9" w14:textId="10637DD4" w:rsidR="009828F0" w:rsidRPr="005F07AB" w:rsidRDefault="00764A4F" w:rsidP="00A0398E">
      <w:pPr>
        <w:pStyle w:val="Style1"/>
        <w:pBdr>
          <w:bottom w:val="single" w:sz="12" w:space="1" w:color="auto"/>
        </w:pBdr>
        <w:rPr>
          <w:rFonts w:cs="Arial"/>
          <w:b w:val="0"/>
          <w:bCs w:val="0"/>
          <w:sz w:val="22"/>
        </w:rPr>
      </w:pPr>
      <w:bookmarkStart w:id="71" w:name="_Toc111526388"/>
      <w:bookmarkStart w:id="72" w:name="_Toc111526654"/>
      <w:r w:rsidRPr="005F07AB">
        <w:rPr>
          <w:rFonts w:cs="Arial"/>
          <w:sz w:val="22"/>
        </w:rPr>
        <w:br w:type="page"/>
      </w:r>
      <w:bookmarkStart w:id="73" w:name="_Toc111526389"/>
      <w:bookmarkStart w:id="74" w:name="_Toc111526655"/>
      <w:bookmarkStart w:id="75" w:name="_Toc300036375"/>
      <w:bookmarkEnd w:id="71"/>
      <w:bookmarkEnd w:id="72"/>
    </w:p>
    <w:p w14:paraId="39C40DA5" w14:textId="77777777" w:rsidR="00CC1FE4" w:rsidRPr="005F07AB" w:rsidRDefault="009828F0" w:rsidP="00184EB2">
      <w:pPr>
        <w:pStyle w:val="Style1"/>
        <w:pBdr>
          <w:bottom w:val="single" w:sz="12" w:space="1" w:color="auto"/>
        </w:pBdr>
        <w:rPr>
          <w:rStyle w:val="A3"/>
          <w:rFonts w:cs="Arial"/>
          <w:b/>
          <w:bCs/>
          <w:kern w:val="0"/>
          <w:szCs w:val="24"/>
        </w:rPr>
      </w:pPr>
      <w:r w:rsidRPr="005F07AB">
        <w:rPr>
          <w:rStyle w:val="A3"/>
          <w:rFonts w:cs="Arial"/>
          <w:b/>
          <w:smallCaps/>
          <w:sz w:val="32"/>
        </w:rPr>
        <w:lastRenderedPageBreak/>
        <w:t>Graduate Teaching</w:t>
      </w:r>
    </w:p>
    <w:bookmarkEnd w:id="73"/>
    <w:bookmarkEnd w:id="74"/>
    <w:bookmarkEnd w:id="75"/>
    <w:p w14:paraId="314C39E6" w14:textId="77777777" w:rsidR="00CC1FE4" w:rsidRPr="005F07AB" w:rsidRDefault="00CC1FE4" w:rsidP="009828F0">
      <w:pPr>
        <w:rPr>
          <w:rStyle w:val="A3"/>
          <w:rFonts w:ascii="Arial" w:hAnsi="Arial" w:cs="Arial"/>
          <w:b w:val="0"/>
          <w:bCs w:val="0"/>
          <w:kern w:val="28"/>
          <w:szCs w:val="22"/>
        </w:rPr>
      </w:pPr>
    </w:p>
    <w:p w14:paraId="0638CEFF" w14:textId="77777777" w:rsidR="00093862" w:rsidRDefault="00093862" w:rsidP="00A0398E">
      <w:pPr>
        <w:jc w:val="both"/>
        <w:rPr>
          <w:rFonts w:ascii="Arial" w:hAnsi="Arial" w:cs="Arial"/>
          <w:color w:val="000000"/>
          <w:sz w:val="22"/>
          <w:szCs w:val="22"/>
        </w:rPr>
      </w:pPr>
    </w:p>
    <w:p w14:paraId="545606EB" w14:textId="77777777" w:rsidR="00764A4F" w:rsidRDefault="00764A4F" w:rsidP="00A0398E">
      <w:pPr>
        <w:jc w:val="both"/>
        <w:rPr>
          <w:rFonts w:ascii="Arial" w:hAnsi="Arial" w:cs="Arial"/>
          <w:color w:val="000000"/>
          <w:sz w:val="22"/>
          <w:szCs w:val="22"/>
        </w:rPr>
      </w:pPr>
      <w:r w:rsidRPr="005F07AB">
        <w:rPr>
          <w:rFonts w:ascii="Arial" w:hAnsi="Arial" w:cs="Arial"/>
          <w:color w:val="000000"/>
          <w:sz w:val="22"/>
          <w:szCs w:val="22"/>
        </w:rPr>
        <w:t>In considering advanced PhD students for individual responsibility for te</w:t>
      </w:r>
      <w:r w:rsidR="009828F0" w:rsidRPr="005F07AB">
        <w:rPr>
          <w:rFonts w:ascii="Arial" w:hAnsi="Arial" w:cs="Arial"/>
          <w:color w:val="000000"/>
          <w:sz w:val="22"/>
          <w:szCs w:val="22"/>
        </w:rPr>
        <w:t xml:space="preserve">aching a class, students should </w:t>
      </w:r>
      <w:r w:rsidRPr="005F07AB">
        <w:rPr>
          <w:rFonts w:ascii="Arial" w:hAnsi="Arial" w:cs="Arial"/>
          <w:color w:val="000000"/>
          <w:sz w:val="22"/>
          <w:szCs w:val="22"/>
        </w:rPr>
        <w:t>meet all the following criteria:</w:t>
      </w:r>
    </w:p>
    <w:p w14:paraId="53DEE1F1" w14:textId="77777777" w:rsidR="00A0398E" w:rsidRPr="005F07AB" w:rsidRDefault="00A0398E" w:rsidP="00A0398E">
      <w:pPr>
        <w:jc w:val="both"/>
        <w:rPr>
          <w:rFonts w:ascii="Arial" w:hAnsi="Arial" w:cs="Arial"/>
          <w:color w:val="000000"/>
          <w:sz w:val="22"/>
          <w:szCs w:val="22"/>
        </w:rPr>
      </w:pPr>
    </w:p>
    <w:p w14:paraId="03544176" w14:textId="2454D02B" w:rsidR="00764A4F" w:rsidRPr="00E66E07" w:rsidRDefault="00A0398E" w:rsidP="00E66E07">
      <w:pPr>
        <w:pStyle w:val="ListParagraph"/>
        <w:numPr>
          <w:ilvl w:val="0"/>
          <w:numId w:val="51"/>
        </w:numPr>
        <w:jc w:val="both"/>
        <w:rPr>
          <w:rFonts w:ascii="Arial" w:hAnsi="Arial" w:cs="Arial"/>
          <w:color w:val="000000"/>
          <w:sz w:val="22"/>
          <w:szCs w:val="22"/>
        </w:rPr>
      </w:pPr>
      <w:r w:rsidRPr="00E66E07">
        <w:rPr>
          <w:rFonts w:ascii="Arial" w:hAnsi="Arial" w:cs="Arial"/>
          <w:color w:val="000000"/>
          <w:sz w:val="22"/>
          <w:szCs w:val="22"/>
        </w:rPr>
        <w:t>P</w:t>
      </w:r>
      <w:r w:rsidR="00764A4F" w:rsidRPr="00E66E07">
        <w:rPr>
          <w:rFonts w:ascii="Arial" w:hAnsi="Arial" w:cs="Arial"/>
          <w:color w:val="000000"/>
          <w:sz w:val="22"/>
          <w:szCs w:val="22"/>
        </w:rPr>
        <w:t>assed the PhD comprehensive exam</w:t>
      </w:r>
      <w:r w:rsidR="00062B96" w:rsidRPr="00E66E07">
        <w:rPr>
          <w:rFonts w:ascii="Arial" w:hAnsi="Arial" w:cs="Arial"/>
          <w:color w:val="000000"/>
          <w:sz w:val="22"/>
          <w:szCs w:val="22"/>
        </w:rPr>
        <w:t>s</w:t>
      </w:r>
      <w:r w:rsidRPr="00E66E07">
        <w:rPr>
          <w:rFonts w:ascii="Arial" w:hAnsi="Arial" w:cs="Arial"/>
          <w:color w:val="000000"/>
          <w:sz w:val="22"/>
          <w:szCs w:val="22"/>
        </w:rPr>
        <w:t>.</w:t>
      </w:r>
    </w:p>
    <w:p w14:paraId="52600869" w14:textId="3286E16C" w:rsidR="00764A4F" w:rsidRPr="00E66E07" w:rsidRDefault="00A0398E" w:rsidP="00E66E07">
      <w:pPr>
        <w:pStyle w:val="ListParagraph"/>
        <w:numPr>
          <w:ilvl w:val="0"/>
          <w:numId w:val="51"/>
        </w:numPr>
        <w:jc w:val="both"/>
        <w:rPr>
          <w:rFonts w:ascii="Arial" w:hAnsi="Arial" w:cs="Arial"/>
          <w:color w:val="000000"/>
          <w:sz w:val="22"/>
          <w:szCs w:val="22"/>
        </w:rPr>
      </w:pPr>
      <w:r w:rsidRPr="00E66E07">
        <w:rPr>
          <w:rFonts w:ascii="Arial" w:hAnsi="Arial" w:cs="Arial"/>
          <w:color w:val="000000"/>
          <w:sz w:val="22"/>
          <w:szCs w:val="22"/>
        </w:rPr>
        <w:t>C</w:t>
      </w:r>
      <w:r w:rsidR="00764A4F" w:rsidRPr="00E66E07">
        <w:rPr>
          <w:rFonts w:ascii="Arial" w:hAnsi="Arial" w:cs="Arial"/>
          <w:color w:val="000000"/>
          <w:sz w:val="22"/>
          <w:szCs w:val="22"/>
        </w:rPr>
        <w:t>ompleted POS 691 Professional Development</w:t>
      </w:r>
      <w:r w:rsidRPr="00E66E07">
        <w:rPr>
          <w:rFonts w:ascii="Arial" w:hAnsi="Arial" w:cs="Arial"/>
          <w:color w:val="000000"/>
          <w:sz w:val="22"/>
          <w:szCs w:val="22"/>
        </w:rPr>
        <w:t>.</w:t>
      </w:r>
    </w:p>
    <w:p w14:paraId="492F74FF" w14:textId="2C8F65A2" w:rsidR="00764A4F" w:rsidRPr="00E66E07" w:rsidRDefault="00A0398E" w:rsidP="00E66E07">
      <w:pPr>
        <w:pStyle w:val="ListParagraph"/>
        <w:numPr>
          <w:ilvl w:val="0"/>
          <w:numId w:val="51"/>
        </w:numPr>
        <w:jc w:val="both"/>
        <w:rPr>
          <w:rFonts w:ascii="Arial" w:hAnsi="Arial" w:cs="Arial"/>
          <w:color w:val="000000"/>
          <w:sz w:val="22"/>
          <w:szCs w:val="22"/>
        </w:rPr>
      </w:pPr>
      <w:r w:rsidRPr="00E66E07">
        <w:rPr>
          <w:rFonts w:ascii="Arial" w:hAnsi="Arial" w:cs="Arial"/>
          <w:color w:val="000000"/>
          <w:sz w:val="22"/>
          <w:szCs w:val="22"/>
        </w:rPr>
        <w:t>R</w:t>
      </w:r>
      <w:r w:rsidR="00764A4F" w:rsidRPr="00E66E07">
        <w:rPr>
          <w:rFonts w:ascii="Arial" w:hAnsi="Arial" w:cs="Arial"/>
          <w:color w:val="000000"/>
          <w:sz w:val="22"/>
          <w:szCs w:val="22"/>
        </w:rPr>
        <w:t>ecommended by his/her program advisor for an instructor assignment</w:t>
      </w:r>
      <w:r w:rsidRPr="00E66E07">
        <w:rPr>
          <w:rFonts w:ascii="Arial" w:hAnsi="Arial" w:cs="Arial"/>
          <w:color w:val="000000"/>
          <w:sz w:val="22"/>
          <w:szCs w:val="22"/>
        </w:rPr>
        <w:t>.</w:t>
      </w:r>
    </w:p>
    <w:p w14:paraId="3CA824BE" w14:textId="2AE81A63" w:rsidR="00764A4F" w:rsidRPr="00E66E07" w:rsidRDefault="00A0398E" w:rsidP="00E66E07">
      <w:pPr>
        <w:pStyle w:val="ListParagraph"/>
        <w:numPr>
          <w:ilvl w:val="0"/>
          <w:numId w:val="51"/>
        </w:numPr>
        <w:jc w:val="both"/>
        <w:rPr>
          <w:rFonts w:ascii="Arial" w:hAnsi="Arial" w:cs="Arial"/>
          <w:color w:val="000000"/>
          <w:sz w:val="22"/>
          <w:szCs w:val="22"/>
        </w:rPr>
      </w:pPr>
      <w:r w:rsidRPr="00E66E07">
        <w:rPr>
          <w:rFonts w:ascii="Arial" w:hAnsi="Arial" w:cs="Arial"/>
          <w:color w:val="000000"/>
          <w:sz w:val="22"/>
          <w:szCs w:val="22"/>
        </w:rPr>
        <w:t>A</w:t>
      </w:r>
      <w:r w:rsidR="00764A4F" w:rsidRPr="00E66E07">
        <w:rPr>
          <w:rFonts w:ascii="Arial" w:hAnsi="Arial" w:cs="Arial"/>
          <w:color w:val="000000"/>
          <w:sz w:val="22"/>
          <w:szCs w:val="22"/>
        </w:rPr>
        <w:t>pply for consideration by the announced application deadline</w:t>
      </w:r>
      <w:r w:rsidRPr="00E66E07">
        <w:rPr>
          <w:rFonts w:ascii="Arial" w:hAnsi="Arial" w:cs="Arial"/>
          <w:color w:val="000000"/>
          <w:sz w:val="22"/>
          <w:szCs w:val="22"/>
        </w:rPr>
        <w:t>.</w:t>
      </w:r>
    </w:p>
    <w:p w14:paraId="19965927" w14:textId="77777777" w:rsidR="00764A4F" w:rsidRPr="005F07AB" w:rsidRDefault="00764A4F" w:rsidP="00E66E07">
      <w:pPr>
        <w:ind w:left="540"/>
        <w:jc w:val="both"/>
        <w:rPr>
          <w:rFonts w:ascii="Arial" w:hAnsi="Arial" w:cs="Arial"/>
          <w:color w:val="000000"/>
          <w:sz w:val="22"/>
          <w:szCs w:val="22"/>
        </w:rPr>
      </w:pPr>
    </w:p>
    <w:p w14:paraId="37E6F5A0" w14:textId="77777777" w:rsidR="00764A4F" w:rsidRPr="005F07AB" w:rsidRDefault="00764A4F" w:rsidP="00A0398E">
      <w:pPr>
        <w:jc w:val="both"/>
        <w:rPr>
          <w:rFonts w:ascii="Arial" w:hAnsi="Arial" w:cs="Arial"/>
          <w:color w:val="000000"/>
          <w:sz w:val="22"/>
          <w:szCs w:val="22"/>
        </w:rPr>
      </w:pPr>
      <w:r w:rsidRPr="005F07AB">
        <w:rPr>
          <w:rFonts w:ascii="Arial" w:hAnsi="Arial" w:cs="Arial"/>
          <w:color w:val="000000"/>
          <w:sz w:val="22"/>
          <w:szCs w:val="22"/>
        </w:rPr>
        <w:t>Preference will be given to students who meet all these criteria.  Doctoral students who do not meet all the above requirements may submit an application, including an explanation of any exceptions and extenuating circumstances.</w:t>
      </w:r>
    </w:p>
    <w:p w14:paraId="3269C767" w14:textId="77777777" w:rsidR="00764A4F" w:rsidRPr="005F07AB" w:rsidRDefault="00764A4F" w:rsidP="00A0398E">
      <w:pPr>
        <w:jc w:val="both"/>
        <w:rPr>
          <w:rFonts w:ascii="Arial" w:hAnsi="Arial" w:cs="Arial"/>
          <w:color w:val="000000"/>
          <w:sz w:val="22"/>
          <w:szCs w:val="22"/>
        </w:rPr>
      </w:pPr>
    </w:p>
    <w:p w14:paraId="1F1390D0" w14:textId="51778718" w:rsidR="00764A4F" w:rsidRPr="005F07AB" w:rsidRDefault="00764A4F" w:rsidP="00A0398E">
      <w:pPr>
        <w:jc w:val="both"/>
        <w:rPr>
          <w:rFonts w:ascii="Arial" w:hAnsi="Arial" w:cs="Arial"/>
          <w:color w:val="000000"/>
          <w:sz w:val="22"/>
          <w:szCs w:val="22"/>
        </w:rPr>
      </w:pPr>
      <w:r w:rsidRPr="005F07AB">
        <w:rPr>
          <w:rFonts w:ascii="Arial" w:hAnsi="Arial" w:cs="Arial"/>
          <w:color w:val="000000"/>
          <w:sz w:val="22"/>
          <w:szCs w:val="22"/>
        </w:rPr>
        <w:t xml:space="preserve">The Graduate Programs Committee will review all applications and determine which students </w:t>
      </w:r>
      <w:r w:rsidR="00801C4C" w:rsidRPr="005F07AB">
        <w:rPr>
          <w:rFonts w:ascii="Arial" w:hAnsi="Arial" w:cs="Arial"/>
          <w:color w:val="000000"/>
          <w:sz w:val="22"/>
          <w:szCs w:val="22"/>
        </w:rPr>
        <w:t>receive class assignments. The GPC may</w:t>
      </w:r>
      <w:r w:rsidRPr="005F07AB">
        <w:rPr>
          <w:rFonts w:ascii="Arial" w:hAnsi="Arial" w:cs="Arial"/>
          <w:color w:val="000000"/>
          <w:sz w:val="22"/>
          <w:szCs w:val="22"/>
        </w:rPr>
        <w:t xml:space="preserve"> rank the applicants or provide the </w:t>
      </w:r>
      <w:r w:rsidR="00C867B4">
        <w:rPr>
          <w:rFonts w:ascii="Arial" w:hAnsi="Arial" w:cs="Arial"/>
          <w:color w:val="000000"/>
          <w:sz w:val="22"/>
          <w:szCs w:val="22"/>
        </w:rPr>
        <w:t>Department</w:t>
      </w:r>
      <w:r w:rsidRPr="005F07AB">
        <w:rPr>
          <w:rFonts w:ascii="Arial" w:hAnsi="Arial" w:cs="Arial"/>
          <w:color w:val="000000"/>
          <w:sz w:val="22"/>
          <w:szCs w:val="22"/>
        </w:rPr>
        <w:t xml:space="preserve"> chair with a </w:t>
      </w:r>
      <w:r w:rsidR="00801C4C" w:rsidRPr="005F07AB">
        <w:rPr>
          <w:rFonts w:ascii="Arial" w:hAnsi="Arial" w:cs="Arial"/>
          <w:color w:val="000000"/>
          <w:sz w:val="22"/>
          <w:szCs w:val="22"/>
        </w:rPr>
        <w:t>list of recommended candidates.</w:t>
      </w:r>
      <w:r w:rsidRPr="005F07AB">
        <w:rPr>
          <w:rFonts w:ascii="Arial" w:hAnsi="Arial" w:cs="Arial"/>
          <w:color w:val="000000"/>
          <w:sz w:val="22"/>
          <w:szCs w:val="22"/>
        </w:rPr>
        <w:t xml:space="preserve"> The </w:t>
      </w:r>
      <w:r w:rsidR="00C867B4">
        <w:rPr>
          <w:rFonts w:ascii="Arial" w:hAnsi="Arial" w:cs="Arial"/>
          <w:color w:val="000000"/>
          <w:sz w:val="22"/>
          <w:szCs w:val="22"/>
        </w:rPr>
        <w:t>Department</w:t>
      </w:r>
      <w:r w:rsidRPr="005F07AB">
        <w:rPr>
          <w:rFonts w:ascii="Arial" w:hAnsi="Arial" w:cs="Arial"/>
          <w:color w:val="000000"/>
          <w:sz w:val="22"/>
          <w:szCs w:val="22"/>
        </w:rPr>
        <w:t xml:space="preserve"> chair has the final authority for making course assignments, in accordance with </w:t>
      </w:r>
      <w:r w:rsidR="00C867B4">
        <w:rPr>
          <w:rFonts w:ascii="Arial" w:hAnsi="Arial" w:cs="Arial"/>
          <w:color w:val="000000"/>
          <w:sz w:val="22"/>
          <w:szCs w:val="22"/>
        </w:rPr>
        <w:t>Department</w:t>
      </w:r>
      <w:r w:rsidRPr="005F07AB">
        <w:rPr>
          <w:rFonts w:ascii="Arial" w:hAnsi="Arial" w:cs="Arial"/>
          <w:color w:val="000000"/>
          <w:sz w:val="22"/>
          <w:szCs w:val="22"/>
        </w:rPr>
        <w:t>al scheduling needs, faculty teaching loads, and the ability of potential instructors to teach courses that must be offered in the curriculum.</w:t>
      </w:r>
    </w:p>
    <w:p w14:paraId="4CA73F99" w14:textId="77777777" w:rsidR="00764A4F" w:rsidRPr="005F07AB" w:rsidRDefault="00764A4F" w:rsidP="00A0398E">
      <w:pPr>
        <w:jc w:val="both"/>
        <w:rPr>
          <w:rFonts w:ascii="Arial" w:hAnsi="Arial" w:cs="Arial"/>
          <w:color w:val="000000"/>
          <w:sz w:val="22"/>
          <w:szCs w:val="22"/>
        </w:rPr>
      </w:pPr>
    </w:p>
    <w:p w14:paraId="473FA7B9" w14:textId="50B69B2C" w:rsidR="00764A4F" w:rsidRPr="005F07AB" w:rsidRDefault="00F107B6" w:rsidP="00A0398E">
      <w:pPr>
        <w:jc w:val="both"/>
        <w:rPr>
          <w:rFonts w:ascii="Arial" w:hAnsi="Arial" w:cs="Arial"/>
          <w:color w:val="000000"/>
          <w:sz w:val="22"/>
          <w:szCs w:val="22"/>
        </w:rPr>
      </w:pPr>
      <w:r w:rsidRPr="005F07AB">
        <w:rPr>
          <w:rFonts w:ascii="Arial" w:hAnsi="Arial" w:cs="Arial"/>
          <w:color w:val="000000"/>
          <w:sz w:val="22"/>
          <w:szCs w:val="22"/>
        </w:rPr>
        <w:t xml:space="preserve">The </w:t>
      </w:r>
      <w:r w:rsidR="00C867B4">
        <w:rPr>
          <w:rFonts w:ascii="Arial" w:hAnsi="Arial" w:cs="Arial"/>
          <w:color w:val="000000"/>
          <w:sz w:val="22"/>
          <w:szCs w:val="22"/>
        </w:rPr>
        <w:t>Department</w:t>
      </w:r>
      <w:r w:rsidRPr="005F07AB">
        <w:rPr>
          <w:rFonts w:ascii="Arial" w:hAnsi="Arial" w:cs="Arial"/>
          <w:color w:val="000000"/>
          <w:sz w:val="22"/>
          <w:szCs w:val="22"/>
        </w:rPr>
        <w:t xml:space="preserve"> will support new graduate student instructors in the form of orientation and assistance with procedural matters</w:t>
      </w:r>
      <w:r w:rsidR="00764A4F" w:rsidRPr="005F07AB">
        <w:rPr>
          <w:rFonts w:ascii="Arial" w:hAnsi="Arial" w:cs="Arial"/>
          <w:color w:val="000000"/>
          <w:sz w:val="22"/>
          <w:szCs w:val="22"/>
        </w:rPr>
        <w:t xml:space="preserve"> (e.g., book ordering procedure</w:t>
      </w:r>
      <w:r w:rsidRPr="005F07AB">
        <w:rPr>
          <w:rFonts w:ascii="Arial" w:hAnsi="Arial" w:cs="Arial"/>
          <w:color w:val="000000"/>
          <w:sz w:val="22"/>
          <w:szCs w:val="22"/>
        </w:rPr>
        <w:t>s, syllabus construction, etc.).</w:t>
      </w:r>
      <w:r w:rsidR="00764A4F" w:rsidRPr="005F07AB">
        <w:rPr>
          <w:rFonts w:ascii="Arial" w:hAnsi="Arial" w:cs="Arial"/>
          <w:color w:val="000000"/>
          <w:sz w:val="22"/>
          <w:szCs w:val="22"/>
        </w:rPr>
        <w:t xml:space="preserve"> Graduate student instructors should have their syllabi reviewed by the chair </w:t>
      </w:r>
      <w:r w:rsidRPr="005F07AB">
        <w:rPr>
          <w:rFonts w:ascii="Arial" w:hAnsi="Arial" w:cs="Arial"/>
          <w:color w:val="000000"/>
          <w:sz w:val="22"/>
          <w:szCs w:val="22"/>
        </w:rPr>
        <w:t>before the start of the semester</w:t>
      </w:r>
      <w:r w:rsidR="00764A4F" w:rsidRPr="005F07AB">
        <w:rPr>
          <w:rFonts w:ascii="Arial" w:hAnsi="Arial" w:cs="Arial"/>
          <w:color w:val="000000"/>
          <w:sz w:val="22"/>
          <w:szCs w:val="22"/>
        </w:rPr>
        <w:t>.</w:t>
      </w:r>
    </w:p>
    <w:p w14:paraId="7012478F" w14:textId="77777777" w:rsidR="00764A4F" w:rsidRPr="005F07AB" w:rsidRDefault="00764A4F" w:rsidP="00A0398E">
      <w:pPr>
        <w:jc w:val="both"/>
        <w:rPr>
          <w:rFonts w:ascii="Arial" w:hAnsi="Arial" w:cs="Arial"/>
          <w:color w:val="000000"/>
          <w:sz w:val="22"/>
          <w:szCs w:val="22"/>
        </w:rPr>
      </w:pPr>
    </w:p>
    <w:p w14:paraId="0850339C" w14:textId="7DEB3850" w:rsidR="00764A4F" w:rsidRPr="005F07AB" w:rsidRDefault="00A0398E" w:rsidP="00A0398E">
      <w:pPr>
        <w:jc w:val="both"/>
        <w:rPr>
          <w:rFonts w:ascii="Arial" w:hAnsi="Arial" w:cs="Arial"/>
          <w:color w:val="000000"/>
          <w:sz w:val="22"/>
          <w:szCs w:val="22"/>
        </w:rPr>
      </w:pPr>
      <w:r>
        <w:rPr>
          <w:rFonts w:ascii="Arial" w:hAnsi="Arial" w:cs="Arial"/>
          <w:color w:val="000000"/>
          <w:sz w:val="22"/>
          <w:szCs w:val="22"/>
        </w:rPr>
        <w:t>The C</w:t>
      </w:r>
      <w:r w:rsidR="00764A4F" w:rsidRPr="005F07AB">
        <w:rPr>
          <w:rFonts w:ascii="Arial" w:hAnsi="Arial" w:cs="Arial"/>
          <w:color w:val="000000"/>
          <w:sz w:val="22"/>
          <w:szCs w:val="22"/>
        </w:rPr>
        <w:t xml:space="preserve">hair will assign a faculty member to mentor and evaluate each graduate student who teaches a class. This faculty member will visit the class several times during the semester, prepare a written evaluation on the student’s teaching performance, and submit the evaluation to the chair. Graduate </w:t>
      </w:r>
      <w:r w:rsidR="00F107B6" w:rsidRPr="005F07AB">
        <w:rPr>
          <w:rFonts w:ascii="Arial" w:hAnsi="Arial" w:cs="Arial"/>
          <w:color w:val="000000"/>
          <w:sz w:val="22"/>
          <w:szCs w:val="22"/>
        </w:rPr>
        <w:t xml:space="preserve">student </w:t>
      </w:r>
      <w:r w:rsidR="00764A4F" w:rsidRPr="005F07AB">
        <w:rPr>
          <w:rFonts w:ascii="Arial" w:hAnsi="Arial" w:cs="Arial"/>
          <w:color w:val="000000"/>
          <w:sz w:val="22"/>
          <w:szCs w:val="22"/>
        </w:rPr>
        <w:t>instructors are strongly encouraged to consult regularly with their mentors.</w:t>
      </w:r>
    </w:p>
    <w:p w14:paraId="07D8A87D" w14:textId="77777777" w:rsidR="001C7D58" w:rsidRPr="005F07AB" w:rsidRDefault="001C7D58" w:rsidP="00A0398E">
      <w:pPr>
        <w:jc w:val="both"/>
        <w:rPr>
          <w:rFonts w:ascii="Arial" w:hAnsi="Arial" w:cs="Arial"/>
          <w:color w:val="000000"/>
          <w:sz w:val="22"/>
          <w:szCs w:val="22"/>
        </w:rPr>
      </w:pPr>
    </w:p>
    <w:p w14:paraId="1DC47B75" w14:textId="77777777" w:rsidR="00764A4F" w:rsidRPr="005F07AB" w:rsidRDefault="00764A4F" w:rsidP="00A0398E">
      <w:pPr>
        <w:ind w:left="540" w:hanging="540"/>
        <w:jc w:val="both"/>
        <w:rPr>
          <w:rFonts w:ascii="Arial" w:hAnsi="Arial" w:cs="Arial"/>
          <w:b/>
          <w:color w:val="000000"/>
          <w:sz w:val="22"/>
          <w:szCs w:val="22"/>
        </w:rPr>
      </w:pPr>
    </w:p>
    <w:p w14:paraId="15C10C40" w14:textId="77777777" w:rsidR="00CC1FE4" w:rsidRPr="005F07AB" w:rsidRDefault="00CC1FE4" w:rsidP="00A0398E">
      <w:pPr>
        <w:ind w:left="540" w:hanging="540"/>
        <w:jc w:val="both"/>
        <w:rPr>
          <w:rFonts w:ascii="Arial" w:hAnsi="Arial" w:cs="Arial"/>
          <w:b/>
          <w:color w:val="000000"/>
          <w:sz w:val="22"/>
          <w:szCs w:val="22"/>
        </w:rPr>
      </w:pPr>
      <w:r w:rsidRPr="005F07AB">
        <w:rPr>
          <w:rFonts w:ascii="Arial" w:hAnsi="Arial" w:cs="Arial"/>
          <w:b/>
          <w:color w:val="000000"/>
          <w:sz w:val="22"/>
          <w:szCs w:val="22"/>
        </w:rPr>
        <w:t>CRITERIA FOR EVALUATION</w:t>
      </w:r>
    </w:p>
    <w:p w14:paraId="29FFB770" w14:textId="77777777" w:rsidR="00764A4F" w:rsidRPr="005F07AB" w:rsidRDefault="00764A4F" w:rsidP="00E66E07">
      <w:pPr>
        <w:jc w:val="both"/>
        <w:rPr>
          <w:rFonts w:ascii="Arial" w:hAnsi="Arial" w:cs="Arial"/>
          <w:b/>
          <w:color w:val="000000"/>
          <w:sz w:val="22"/>
          <w:szCs w:val="22"/>
        </w:rPr>
      </w:pPr>
    </w:p>
    <w:p w14:paraId="522D0267" w14:textId="43DC43CE" w:rsidR="00764A4F" w:rsidRPr="00E66E07" w:rsidRDefault="00764A4F" w:rsidP="00E66E07">
      <w:pPr>
        <w:pStyle w:val="ListParagraph"/>
        <w:numPr>
          <w:ilvl w:val="0"/>
          <w:numId w:val="52"/>
        </w:numPr>
        <w:jc w:val="both"/>
        <w:rPr>
          <w:rFonts w:ascii="Arial" w:hAnsi="Arial" w:cs="Arial"/>
          <w:color w:val="000000"/>
          <w:sz w:val="22"/>
          <w:szCs w:val="22"/>
        </w:rPr>
      </w:pPr>
      <w:r w:rsidRPr="00E66E07">
        <w:rPr>
          <w:rFonts w:ascii="Arial" w:hAnsi="Arial" w:cs="Arial"/>
          <w:color w:val="000000"/>
          <w:sz w:val="22"/>
          <w:szCs w:val="22"/>
        </w:rPr>
        <w:t>Completed major coursework in major fields</w:t>
      </w:r>
      <w:r w:rsidR="00A0398E" w:rsidRPr="00E66E07">
        <w:rPr>
          <w:rFonts w:ascii="Arial" w:hAnsi="Arial" w:cs="Arial"/>
          <w:color w:val="000000"/>
          <w:sz w:val="22"/>
          <w:szCs w:val="22"/>
        </w:rPr>
        <w:t>.</w:t>
      </w:r>
    </w:p>
    <w:p w14:paraId="23C20488" w14:textId="742221A8" w:rsidR="00764A4F" w:rsidRPr="00E66E07" w:rsidRDefault="00764A4F" w:rsidP="00E66E07">
      <w:pPr>
        <w:pStyle w:val="ListParagraph"/>
        <w:numPr>
          <w:ilvl w:val="0"/>
          <w:numId w:val="52"/>
        </w:numPr>
        <w:jc w:val="both"/>
        <w:rPr>
          <w:rFonts w:ascii="Arial" w:hAnsi="Arial" w:cs="Arial"/>
          <w:color w:val="000000"/>
          <w:sz w:val="22"/>
          <w:szCs w:val="22"/>
        </w:rPr>
      </w:pPr>
      <w:r w:rsidRPr="00E66E07">
        <w:rPr>
          <w:rFonts w:ascii="Arial" w:hAnsi="Arial" w:cs="Arial"/>
          <w:color w:val="000000"/>
          <w:sz w:val="22"/>
          <w:szCs w:val="22"/>
        </w:rPr>
        <w:t>Completed Professional Development course</w:t>
      </w:r>
      <w:r w:rsidR="00A0398E" w:rsidRPr="00E66E07">
        <w:rPr>
          <w:rFonts w:ascii="Arial" w:hAnsi="Arial" w:cs="Arial"/>
          <w:color w:val="000000"/>
          <w:sz w:val="22"/>
          <w:szCs w:val="22"/>
        </w:rPr>
        <w:t>.</w:t>
      </w:r>
    </w:p>
    <w:p w14:paraId="6534AA73" w14:textId="5C72127B" w:rsidR="00764A4F" w:rsidRPr="00E66E07" w:rsidRDefault="00764A4F" w:rsidP="00E66E07">
      <w:pPr>
        <w:pStyle w:val="ListParagraph"/>
        <w:numPr>
          <w:ilvl w:val="0"/>
          <w:numId w:val="52"/>
        </w:numPr>
        <w:jc w:val="both"/>
        <w:rPr>
          <w:rFonts w:ascii="Arial" w:hAnsi="Arial" w:cs="Arial"/>
          <w:color w:val="000000"/>
          <w:sz w:val="22"/>
          <w:szCs w:val="22"/>
        </w:rPr>
      </w:pPr>
      <w:r w:rsidRPr="00E66E07">
        <w:rPr>
          <w:rFonts w:ascii="Arial" w:hAnsi="Arial" w:cs="Arial"/>
          <w:color w:val="000000"/>
          <w:sz w:val="22"/>
          <w:szCs w:val="22"/>
        </w:rPr>
        <w:t>Previous teaching/classroom-related experience (usually as GA) preferred</w:t>
      </w:r>
      <w:r w:rsidR="00A0398E" w:rsidRPr="00E66E07">
        <w:rPr>
          <w:rFonts w:ascii="Arial" w:hAnsi="Arial" w:cs="Arial"/>
          <w:color w:val="000000"/>
          <w:sz w:val="22"/>
          <w:szCs w:val="22"/>
        </w:rPr>
        <w:t>.</w:t>
      </w:r>
    </w:p>
    <w:p w14:paraId="307BDDD6" w14:textId="1F3BDA9E" w:rsidR="00764A4F" w:rsidRPr="00E66E07" w:rsidRDefault="00764A4F" w:rsidP="00E66E07">
      <w:pPr>
        <w:pStyle w:val="ListParagraph"/>
        <w:numPr>
          <w:ilvl w:val="0"/>
          <w:numId w:val="52"/>
        </w:numPr>
        <w:jc w:val="both"/>
        <w:rPr>
          <w:rFonts w:ascii="Arial" w:hAnsi="Arial" w:cs="Arial"/>
          <w:color w:val="000000"/>
          <w:sz w:val="22"/>
          <w:szCs w:val="22"/>
        </w:rPr>
      </w:pPr>
      <w:r w:rsidRPr="00E66E07">
        <w:rPr>
          <w:rFonts w:ascii="Arial" w:hAnsi="Arial" w:cs="Arial"/>
          <w:color w:val="000000"/>
          <w:sz w:val="22"/>
          <w:szCs w:val="22"/>
        </w:rPr>
        <w:t>Letter from faculty member commenting specifically on student’s teaching/classroom abilities</w:t>
      </w:r>
      <w:r w:rsidR="00A0398E" w:rsidRPr="00E66E07">
        <w:rPr>
          <w:rFonts w:ascii="Arial" w:hAnsi="Arial" w:cs="Arial"/>
          <w:color w:val="000000"/>
          <w:sz w:val="22"/>
          <w:szCs w:val="22"/>
        </w:rPr>
        <w:t>.</w:t>
      </w:r>
    </w:p>
    <w:p w14:paraId="1AFA2F57" w14:textId="563EA262" w:rsidR="00764A4F" w:rsidRPr="00E66E07" w:rsidRDefault="00764A4F" w:rsidP="00E66E07">
      <w:pPr>
        <w:pStyle w:val="ListParagraph"/>
        <w:numPr>
          <w:ilvl w:val="0"/>
          <w:numId w:val="52"/>
        </w:numPr>
        <w:jc w:val="both"/>
        <w:rPr>
          <w:rFonts w:ascii="Arial" w:hAnsi="Arial" w:cs="Arial"/>
          <w:color w:val="000000"/>
          <w:sz w:val="22"/>
          <w:szCs w:val="22"/>
        </w:rPr>
      </w:pPr>
      <w:r w:rsidRPr="00E66E07">
        <w:rPr>
          <w:rFonts w:ascii="Arial" w:hAnsi="Arial" w:cs="Arial"/>
          <w:color w:val="000000"/>
          <w:sz w:val="22"/>
          <w:szCs w:val="22"/>
        </w:rPr>
        <w:t>Proficiency in English language</w:t>
      </w:r>
      <w:r w:rsidR="00A0398E" w:rsidRPr="00E66E07">
        <w:rPr>
          <w:rFonts w:ascii="Arial" w:hAnsi="Arial" w:cs="Arial"/>
          <w:color w:val="000000"/>
          <w:sz w:val="22"/>
          <w:szCs w:val="22"/>
        </w:rPr>
        <w:t>.</w:t>
      </w:r>
    </w:p>
    <w:p w14:paraId="0AF6D2DB" w14:textId="77777777" w:rsidR="00764A4F" w:rsidRPr="00E66E07" w:rsidRDefault="00764A4F" w:rsidP="00E66E07">
      <w:pPr>
        <w:pStyle w:val="ListParagraph"/>
        <w:numPr>
          <w:ilvl w:val="0"/>
          <w:numId w:val="52"/>
        </w:numPr>
        <w:jc w:val="both"/>
        <w:rPr>
          <w:rFonts w:ascii="Arial" w:hAnsi="Arial" w:cs="Arial"/>
          <w:color w:val="000000"/>
          <w:sz w:val="22"/>
          <w:szCs w:val="22"/>
        </w:rPr>
      </w:pPr>
      <w:r w:rsidRPr="00E66E07">
        <w:rPr>
          <w:rFonts w:ascii="Arial" w:hAnsi="Arial" w:cs="Arial"/>
          <w:color w:val="000000"/>
          <w:sz w:val="22"/>
          <w:szCs w:val="22"/>
        </w:rPr>
        <w:t>Previous student teaching evaluations, if applicable.</w:t>
      </w:r>
    </w:p>
    <w:p w14:paraId="3A03E284" w14:textId="77777777" w:rsidR="001C7D58" w:rsidRPr="005F07AB" w:rsidRDefault="001C7D58" w:rsidP="00E66E07">
      <w:pPr>
        <w:jc w:val="both"/>
        <w:rPr>
          <w:rFonts w:ascii="Arial" w:hAnsi="Arial" w:cs="Arial"/>
        </w:rPr>
      </w:pPr>
    </w:p>
    <w:p w14:paraId="4215BC51" w14:textId="77777777" w:rsidR="00764A4F" w:rsidRPr="005F07AB" w:rsidRDefault="001C7D58" w:rsidP="00A0398E">
      <w:pPr>
        <w:jc w:val="both"/>
        <w:rPr>
          <w:rFonts w:ascii="Arial" w:hAnsi="Arial" w:cs="Arial"/>
          <w:color w:val="000000"/>
          <w:sz w:val="22"/>
          <w:szCs w:val="22"/>
        </w:rPr>
      </w:pPr>
      <w:r w:rsidRPr="005F07AB">
        <w:rPr>
          <w:rFonts w:ascii="Arial" w:hAnsi="Arial" w:cs="Arial"/>
          <w:sz w:val="22"/>
          <w:szCs w:val="22"/>
        </w:rPr>
        <w:t xml:space="preserve">Graduate student instructors are encouraged to teach for only one year, allowing other eligible students the opportunity to teach.   </w:t>
      </w:r>
      <w:r w:rsidRPr="005F07AB">
        <w:rPr>
          <w:rFonts w:ascii="Arial" w:hAnsi="Arial" w:cs="Arial"/>
        </w:rPr>
        <w:t>S</w:t>
      </w:r>
      <w:r w:rsidR="00764A4F" w:rsidRPr="005F07AB">
        <w:rPr>
          <w:rFonts w:ascii="Arial" w:hAnsi="Arial" w:cs="Arial"/>
          <w:color w:val="000000"/>
          <w:sz w:val="22"/>
          <w:szCs w:val="22"/>
        </w:rPr>
        <w:t>tudents</w:t>
      </w:r>
      <w:r w:rsidRPr="005F07AB">
        <w:rPr>
          <w:rFonts w:ascii="Arial" w:hAnsi="Arial" w:cs="Arial"/>
          <w:color w:val="000000"/>
          <w:sz w:val="22"/>
          <w:szCs w:val="22"/>
        </w:rPr>
        <w:t>, however, are</w:t>
      </w:r>
      <w:r w:rsidR="00764A4F" w:rsidRPr="005F07AB">
        <w:rPr>
          <w:rFonts w:ascii="Arial" w:hAnsi="Arial" w:cs="Arial"/>
          <w:color w:val="000000"/>
          <w:sz w:val="22"/>
          <w:szCs w:val="22"/>
        </w:rPr>
        <w:t xml:space="preserve"> not be forbidden to teach after one year, especially if no oth</w:t>
      </w:r>
      <w:r w:rsidRPr="005F07AB">
        <w:rPr>
          <w:rFonts w:ascii="Arial" w:hAnsi="Arial" w:cs="Arial"/>
          <w:color w:val="000000"/>
          <w:sz w:val="22"/>
          <w:szCs w:val="22"/>
        </w:rPr>
        <w:t>er students are</w:t>
      </w:r>
      <w:r w:rsidR="00764A4F" w:rsidRPr="005F07AB">
        <w:rPr>
          <w:rFonts w:ascii="Arial" w:hAnsi="Arial" w:cs="Arial"/>
          <w:color w:val="000000"/>
          <w:sz w:val="22"/>
          <w:szCs w:val="22"/>
        </w:rPr>
        <w:t xml:space="preserve"> available to teach for the Department.</w:t>
      </w:r>
    </w:p>
    <w:p w14:paraId="56E64B83" w14:textId="77777777" w:rsidR="009828F0" w:rsidRPr="005F07AB" w:rsidRDefault="009828F0" w:rsidP="00A0398E">
      <w:pPr>
        <w:jc w:val="both"/>
        <w:rPr>
          <w:rFonts w:ascii="Arial" w:hAnsi="Arial" w:cs="Arial"/>
          <w:b/>
          <w:bCs/>
          <w:kern w:val="28"/>
          <w:sz w:val="22"/>
          <w:szCs w:val="22"/>
        </w:rPr>
      </w:pPr>
      <w:bookmarkStart w:id="76" w:name="_Toc111526390"/>
      <w:bookmarkStart w:id="77" w:name="_Toc111526656"/>
      <w:bookmarkStart w:id="78" w:name="_Toc300036376"/>
      <w:r w:rsidRPr="005F07AB">
        <w:rPr>
          <w:rFonts w:ascii="Arial" w:hAnsi="Arial" w:cs="Arial"/>
          <w:sz w:val="22"/>
        </w:rPr>
        <w:br w:type="page"/>
      </w:r>
    </w:p>
    <w:p w14:paraId="5BEBC37E" w14:textId="77777777" w:rsidR="00CC1FE4" w:rsidRPr="005F07AB" w:rsidRDefault="009828F0" w:rsidP="00184EB2">
      <w:pPr>
        <w:pStyle w:val="Style1"/>
        <w:pBdr>
          <w:bottom w:val="single" w:sz="12" w:space="1" w:color="auto"/>
        </w:pBdr>
        <w:rPr>
          <w:rStyle w:val="A3"/>
          <w:rFonts w:cs="Arial"/>
          <w:b/>
          <w:bCs/>
          <w:kern w:val="0"/>
          <w:szCs w:val="24"/>
        </w:rPr>
      </w:pPr>
      <w:r w:rsidRPr="005F07AB">
        <w:rPr>
          <w:rStyle w:val="A3"/>
          <w:rFonts w:cs="Arial"/>
          <w:b/>
          <w:smallCaps/>
          <w:sz w:val="32"/>
        </w:rPr>
        <w:lastRenderedPageBreak/>
        <w:t>Graduate Travel</w:t>
      </w:r>
    </w:p>
    <w:bookmarkEnd w:id="76"/>
    <w:bookmarkEnd w:id="77"/>
    <w:bookmarkEnd w:id="78"/>
    <w:p w14:paraId="7EB7AFFB" w14:textId="77777777" w:rsidR="00CC1FE4" w:rsidRPr="005F07AB" w:rsidRDefault="00CC1FE4" w:rsidP="00764A4F">
      <w:pPr>
        <w:rPr>
          <w:rStyle w:val="A3"/>
          <w:rFonts w:ascii="Arial" w:hAnsi="Arial" w:cs="Arial"/>
          <w:b w:val="0"/>
          <w:bCs w:val="0"/>
          <w:kern w:val="28"/>
          <w:szCs w:val="22"/>
        </w:rPr>
      </w:pPr>
    </w:p>
    <w:p w14:paraId="67E73002" w14:textId="4C69C967" w:rsidR="00CC1FE4" w:rsidRPr="005F07AB" w:rsidRDefault="00093862" w:rsidP="00764A4F">
      <w:pPr>
        <w:rPr>
          <w:rFonts w:ascii="Arial" w:hAnsi="Arial" w:cs="Arial"/>
          <w:b/>
          <w:color w:val="000000"/>
          <w:sz w:val="22"/>
          <w:szCs w:val="22"/>
        </w:rPr>
      </w:pPr>
      <w:r>
        <w:rPr>
          <w:rFonts w:ascii="Arial" w:hAnsi="Arial" w:cs="Arial"/>
          <w:b/>
          <w:color w:val="000000"/>
          <w:sz w:val="22"/>
          <w:szCs w:val="22"/>
        </w:rPr>
        <w:t xml:space="preserve">PIA DEPARTMENT </w:t>
      </w:r>
      <w:r w:rsidR="00CC1FE4" w:rsidRPr="005F07AB">
        <w:rPr>
          <w:rFonts w:ascii="Arial" w:hAnsi="Arial" w:cs="Arial"/>
          <w:b/>
          <w:color w:val="000000"/>
          <w:sz w:val="22"/>
          <w:szCs w:val="22"/>
        </w:rPr>
        <w:t>PURPOSE OF GRADUATE STUDENT TRAVEL FUNDING</w:t>
      </w:r>
    </w:p>
    <w:p w14:paraId="2B29B86F" w14:textId="77777777" w:rsidR="00764A4F" w:rsidRPr="005F07AB" w:rsidRDefault="00764A4F" w:rsidP="00764A4F">
      <w:pPr>
        <w:rPr>
          <w:rFonts w:ascii="Arial" w:hAnsi="Arial" w:cs="Arial"/>
          <w:color w:val="000000"/>
          <w:sz w:val="22"/>
          <w:szCs w:val="22"/>
        </w:rPr>
      </w:pPr>
    </w:p>
    <w:p w14:paraId="7A954FE4" w14:textId="77777777" w:rsidR="00764A4F" w:rsidRPr="005F07AB" w:rsidRDefault="00764A4F" w:rsidP="00A0398E">
      <w:pPr>
        <w:jc w:val="both"/>
        <w:rPr>
          <w:rFonts w:ascii="Arial" w:hAnsi="Arial" w:cs="Arial"/>
          <w:b/>
          <w:color w:val="000000"/>
          <w:sz w:val="22"/>
          <w:szCs w:val="22"/>
        </w:rPr>
      </w:pPr>
      <w:r w:rsidRPr="005F07AB">
        <w:rPr>
          <w:rFonts w:ascii="Arial" w:hAnsi="Arial" w:cs="Arial"/>
          <w:color w:val="000000"/>
          <w:sz w:val="22"/>
          <w:szCs w:val="22"/>
        </w:rPr>
        <w:t>Departmental funding is intended for travel to professional conferences for the</w:t>
      </w:r>
      <w:r w:rsidR="00596F47" w:rsidRPr="005F07AB">
        <w:rPr>
          <w:rFonts w:ascii="Arial" w:hAnsi="Arial" w:cs="Arial"/>
          <w:color w:val="000000"/>
          <w:sz w:val="22"/>
          <w:szCs w:val="22"/>
        </w:rPr>
        <w:t xml:space="preserve"> purpose of presenting a paper.</w:t>
      </w:r>
      <w:r w:rsidRPr="005F07AB">
        <w:rPr>
          <w:rFonts w:ascii="Arial" w:hAnsi="Arial" w:cs="Arial"/>
          <w:color w:val="000000"/>
          <w:sz w:val="22"/>
          <w:szCs w:val="22"/>
        </w:rPr>
        <w:t xml:space="preserve"> </w:t>
      </w:r>
      <w:r w:rsidRPr="005F07AB">
        <w:rPr>
          <w:rFonts w:ascii="Arial" w:hAnsi="Arial" w:cs="Arial"/>
          <w:b/>
          <w:color w:val="000000"/>
          <w:sz w:val="22"/>
          <w:szCs w:val="22"/>
        </w:rPr>
        <w:t xml:space="preserve">Graduate travel for </w:t>
      </w:r>
      <w:r w:rsidRPr="005F07AB">
        <w:rPr>
          <w:rFonts w:ascii="Arial" w:hAnsi="Arial" w:cs="Arial"/>
          <w:b/>
          <w:i/>
          <w:color w:val="000000"/>
          <w:sz w:val="22"/>
          <w:szCs w:val="22"/>
        </w:rPr>
        <w:t>research only</w:t>
      </w:r>
      <w:r w:rsidRPr="005F07AB">
        <w:rPr>
          <w:rFonts w:ascii="Arial" w:hAnsi="Arial" w:cs="Arial"/>
          <w:b/>
          <w:color w:val="000000"/>
          <w:sz w:val="22"/>
          <w:szCs w:val="22"/>
        </w:rPr>
        <w:t xml:space="preserve"> is funded through the graduate research award and not through travel funds.</w:t>
      </w:r>
    </w:p>
    <w:p w14:paraId="4D26C84D" w14:textId="77777777" w:rsidR="00764A4F" w:rsidRPr="005F07AB" w:rsidRDefault="00764A4F" w:rsidP="00A0398E">
      <w:pPr>
        <w:jc w:val="both"/>
        <w:rPr>
          <w:rFonts w:ascii="Arial" w:hAnsi="Arial" w:cs="Arial"/>
          <w:color w:val="000000"/>
          <w:sz w:val="22"/>
          <w:szCs w:val="22"/>
        </w:rPr>
      </w:pPr>
    </w:p>
    <w:p w14:paraId="3BE87247" w14:textId="77777777" w:rsidR="00A0398E" w:rsidRDefault="00A0398E" w:rsidP="00A0398E">
      <w:pPr>
        <w:jc w:val="both"/>
        <w:rPr>
          <w:rFonts w:ascii="Arial" w:hAnsi="Arial" w:cs="Arial"/>
          <w:b/>
          <w:color w:val="000000"/>
          <w:sz w:val="22"/>
          <w:szCs w:val="22"/>
        </w:rPr>
      </w:pPr>
    </w:p>
    <w:p w14:paraId="63DF1028" w14:textId="77777777" w:rsidR="00CC1FE4" w:rsidRPr="005F07AB" w:rsidRDefault="00CC1FE4" w:rsidP="00A0398E">
      <w:pPr>
        <w:jc w:val="both"/>
        <w:rPr>
          <w:rFonts w:ascii="Arial" w:hAnsi="Arial" w:cs="Arial"/>
          <w:b/>
          <w:color w:val="000000"/>
          <w:sz w:val="22"/>
          <w:szCs w:val="22"/>
        </w:rPr>
      </w:pPr>
      <w:r w:rsidRPr="005F07AB">
        <w:rPr>
          <w:rFonts w:ascii="Arial" w:hAnsi="Arial" w:cs="Arial"/>
          <w:b/>
          <w:color w:val="000000"/>
          <w:sz w:val="22"/>
          <w:szCs w:val="22"/>
        </w:rPr>
        <w:t>REQUIREMENTS OF STUDENT APPLICANTS</w:t>
      </w:r>
    </w:p>
    <w:p w14:paraId="7F7BB4BB" w14:textId="77777777" w:rsidR="00764A4F" w:rsidRPr="005F07AB" w:rsidRDefault="00764A4F" w:rsidP="00A0398E">
      <w:pPr>
        <w:jc w:val="both"/>
        <w:rPr>
          <w:rFonts w:ascii="Arial" w:hAnsi="Arial" w:cs="Arial"/>
          <w:color w:val="000000"/>
          <w:sz w:val="22"/>
          <w:szCs w:val="22"/>
        </w:rPr>
      </w:pPr>
    </w:p>
    <w:p w14:paraId="47D160D8" w14:textId="19535BB6" w:rsidR="00764A4F" w:rsidRPr="005F07AB" w:rsidRDefault="00764A4F" w:rsidP="00A0398E">
      <w:pPr>
        <w:jc w:val="both"/>
        <w:rPr>
          <w:rFonts w:ascii="Arial" w:hAnsi="Arial" w:cs="Arial"/>
          <w:color w:val="000000"/>
          <w:sz w:val="22"/>
          <w:szCs w:val="22"/>
        </w:rPr>
      </w:pPr>
      <w:r w:rsidRPr="005F07AB">
        <w:rPr>
          <w:rFonts w:ascii="Arial" w:hAnsi="Arial" w:cs="Arial"/>
          <w:color w:val="000000"/>
          <w:sz w:val="22"/>
          <w:szCs w:val="22"/>
        </w:rPr>
        <w:t>Applicants must have taken POS 600 or 601 plus core courses in their field applicable to the conference paper</w:t>
      </w:r>
      <w:r w:rsidRPr="005F07AB">
        <w:rPr>
          <w:rFonts w:ascii="Arial" w:hAnsi="Arial" w:cs="Arial"/>
          <w:color w:val="000000"/>
          <w:sz w:val="22"/>
          <w:szCs w:val="22"/>
          <w:vertAlign w:val="superscript"/>
        </w:rPr>
        <w:t xml:space="preserve">. </w:t>
      </w:r>
      <w:r w:rsidR="005A2120" w:rsidRPr="005F07AB">
        <w:rPr>
          <w:rFonts w:ascii="Arial" w:hAnsi="Arial" w:cs="Arial"/>
          <w:color w:val="000000"/>
          <w:sz w:val="22"/>
          <w:szCs w:val="22"/>
        </w:rPr>
        <w:t xml:space="preserve"> Applicant’s faculty advisor</w:t>
      </w:r>
      <w:r w:rsidR="00596F47" w:rsidRPr="005F07AB">
        <w:rPr>
          <w:rFonts w:ascii="Arial" w:hAnsi="Arial" w:cs="Arial"/>
          <w:color w:val="000000"/>
          <w:sz w:val="22"/>
          <w:szCs w:val="22"/>
        </w:rPr>
        <w:t xml:space="preserve"> must support the application.</w:t>
      </w:r>
      <w:r w:rsidRPr="005F07AB">
        <w:rPr>
          <w:rFonts w:ascii="Arial" w:hAnsi="Arial" w:cs="Arial"/>
          <w:color w:val="000000"/>
          <w:sz w:val="22"/>
          <w:szCs w:val="22"/>
        </w:rPr>
        <w:t xml:space="preserve"> Applicants </w:t>
      </w:r>
      <w:r w:rsidR="00596F47" w:rsidRPr="005F07AB">
        <w:rPr>
          <w:rFonts w:ascii="Arial" w:hAnsi="Arial" w:cs="Arial"/>
          <w:color w:val="000000"/>
          <w:sz w:val="22"/>
          <w:szCs w:val="22"/>
        </w:rPr>
        <w:t xml:space="preserve">are encouraged </w:t>
      </w:r>
      <w:r w:rsidRPr="005F07AB">
        <w:rPr>
          <w:rFonts w:ascii="Arial" w:hAnsi="Arial" w:cs="Arial"/>
          <w:color w:val="000000"/>
          <w:sz w:val="22"/>
          <w:szCs w:val="22"/>
        </w:rPr>
        <w:t>to give a trial p</w:t>
      </w:r>
      <w:r w:rsidR="00596F47" w:rsidRPr="005F07AB">
        <w:rPr>
          <w:rFonts w:ascii="Arial" w:hAnsi="Arial" w:cs="Arial"/>
          <w:color w:val="000000"/>
          <w:sz w:val="22"/>
          <w:szCs w:val="22"/>
        </w:rPr>
        <w:t xml:space="preserve">resentation in the department. </w:t>
      </w:r>
      <w:r w:rsidRPr="005F07AB">
        <w:rPr>
          <w:rFonts w:ascii="Arial" w:hAnsi="Arial" w:cs="Arial"/>
          <w:color w:val="000000"/>
          <w:sz w:val="22"/>
          <w:szCs w:val="22"/>
        </w:rPr>
        <w:t xml:space="preserve">A report following the travel is </w:t>
      </w:r>
      <w:r w:rsidRPr="005F07AB">
        <w:rPr>
          <w:rFonts w:ascii="Arial" w:hAnsi="Arial" w:cs="Arial"/>
          <w:i/>
          <w:color w:val="000000"/>
          <w:sz w:val="22"/>
          <w:szCs w:val="22"/>
        </w:rPr>
        <w:t xml:space="preserve">not </w:t>
      </w:r>
      <w:r w:rsidRPr="005F07AB">
        <w:rPr>
          <w:rFonts w:ascii="Arial" w:hAnsi="Arial" w:cs="Arial"/>
          <w:color w:val="000000"/>
          <w:sz w:val="22"/>
          <w:szCs w:val="22"/>
        </w:rPr>
        <w:t>re</w:t>
      </w:r>
      <w:r w:rsidR="00596F47" w:rsidRPr="005F07AB">
        <w:rPr>
          <w:rFonts w:ascii="Arial" w:hAnsi="Arial" w:cs="Arial"/>
          <w:color w:val="000000"/>
          <w:sz w:val="22"/>
          <w:szCs w:val="22"/>
        </w:rPr>
        <w:t xml:space="preserve">quired. </w:t>
      </w:r>
      <w:r w:rsidRPr="005F07AB">
        <w:rPr>
          <w:rFonts w:ascii="Arial" w:hAnsi="Arial" w:cs="Arial"/>
          <w:color w:val="000000"/>
          <w:sz w:val="22"/>
          <w:szCs w:val="22"/>
        </w:rPr>
        <w:t xml:space="preserve">Applicants must meet NAU travel requirements, </w:t>
      </w:r>
      <w:r w:rsidRPr="00FA06EB">
        <w:rPr>
          <w:rFonts w:ascii="Arial" w:hAnsi="Arial" w:cs="Arial"/>
          <w:i/>
          <w:color w:val="000000"/>
          <w:sz w:val="22"/>
          <w:szCs w:val="22"/>
        </w:rPr>
        <w:t>including applying in advance of travel</w:t>
      </w:r>
      <w:r w:rsidRPr="005F07AB">
        <w:rPr>
          <w:rFonts w:ascii="Arial" w:hAnsi="Arial" w:cs="Arial"/>
          <w:color w:val="000000"/>
          <w:sz w:val="22"/>
          <w:szCs w:val="22"/>
        </w:rPr>
        <w:t>, and must cons</w:t>
      </w:r>
      <w:r w:rsidR="00596F47" w:rsidRPr="005F07AB">
        <w:rPr>
          <w:rFonts w:ascii="Arial" w:hAnsi="Arial" w:cs="Arial"/>
          <w:color w:val="000000"/>
          <w:sz w:val="22"/>
          <w:szCs w:val="22"/>
        </w:rPr>
        <w:t xml:space="preserve">ult with the travel specialist </w:t>
      </w:r>
      <w:r w:rsidRPr="005F07AB">
        <w:rPr>
          <w:rFonts w:ascii="Arial" w:hAnsi="Arial" w:cs="Arial"/>
          <w:color w:val="000000"/>
          <w:sz w:val="22"/>
          <w:szCs w:val="22"/>
        </w:rPr>
        <w:t>regardin</w:t>
      </w:r>
      <w:r w:rsidR="00596F47" w:rsidRPr="005F07AB">
        <w:rPr>
          <w:rFonts w:ascii="Arial" w:hAnsi="Arial" w:cs="Arial"/>
          <w:color w:val="000000"/>
          <w:sz w:val="22"/>
          <w:szCs w:val="22"/>
        </w:rPr>
        <w:t xml:space="preserve">g procedures before traveling. </w:t>
      </w:r>
      <w:r w:rsidRPr="005F07AB">
        <w:rPr>
          <w:rFonts w:ascii="Arial" w:hAnsi="Arial" w:cs="Arial"/>
          <w:color w:val="000000"/>
          <w:sz w:val="22"/>
          <w:szCs w:val="22"/>
        </w:rPr>
        <w:t>A student may only apply for a</w:t>
      </w:r>
      <w:r w:rsidR="00FA06EB">
        <w:rPr>
          <w:rFonts w:ascii="Arial" w:hAnsi="Arial" w:cs="Arial"/>
          <w:color w:val="000000"/>
          <w:sz w:val="22"/>
          <w:szCs w:val="22"/>
        </w:rPr>
        <w:t>nd receive funding once per year.  However, if presenting at two conferences, the Chair may allow the departmental award to be split between the two conferences.</w:t>
      </w:r>
    </w:p>
    <w:p w14:paraId="467D227F" w14:textId="77777777" w:rsidR="00CC1FE4" w:rsidRPr="005F07AB" w:rsidRDefault="00CC1FE4" w:rsidP="00A0398E">
      <w:pPr>
        <w:jc w:val="both"/>
        <w:rPr>
          <w:rFonts w:ascii="Arial" w:hAnsi="Arial" w:cs="Arial"/>
          <w:b/>
          <w:color w:val="000000"/>
          <w:sz w:val="22"/>
          <w:szCs w:val="22"/>
        </w:rPr>
      </w:pPr>
    </w:p>
    <w:p w14:paraId="5F74DE1D" w14:textId="77777777" w:rsidR="00A0398E" w:rsidRDefault="00A0398E" w:rsidP="00A0398E">
      <w:pPr>
        <w:jc w:val="both"/>
        <w:rPr>
          <w:rFonts w:ascii="Arial" w:hAnsi="Arial" w:cs="Arial"/>
          <w:b/>
          <w:color w:val="000000"/>
          <w:sz w:val="22"/>
          <w:szCs w:val="22"/>
        </w:rPr>
      </w:pPr>
    </w:p>
    <w:p w14:paraId="49A14EC8" w14:textId="77777777" w:rsidR="00CC1FE4" w:rsidRPr="005F07AB" w:rsidRDefault="00CC1FE4" w:rsidP="00A0398E">
      <w:pPr>
        <w:jc w:val="both"/>
        <w:rPr>
          <w:rFonts w:ascii="Arial" w:hAnsi="Arial" w:cs="Arial"/>
          <w:b/>
          <w:color w:val="000000"/>
          <w:sz w:val="22"/>
          <w:szCs w:val="22"/>
        </w:rPr>
      </w:pPr>
      <w:r w:rsidRPr="005F07AB">
        <w:rPr>
          <w:rFonts w:ascii="Arial" w:hAnsi="Arial" w:cs="Arial"/>
          <w:b/>
          <w:color w:val="000000"/>
          <w:sz w:val="22"/>
          <w:szCs w:val="22"/>
        </w:rPr>
        <w:t>DEPARTMENTAL PROCEDURES</w:t>
      </w:r>
    </w:p>
    <w:p w14:paraId="4C583708" w14:textId="77777777" w:rsidR="00764A4F" w:rsidRPr="005F07AB" w:rsidRDefault="00764A4F" w:rsidP="00A0398E">
      <w:pPr>
        <w:jc w:val="both"/>
        <w:rPr>
          <w:rFonts w:ascii="Arial" w:hAnsi="Arial" w:cs="Arial"/>
          <w:color w:val="000000"/>
          <w:sz w:val="22"/>
          <w:szCs w:val="22"/>
        </w:rPr>
      </w:pPr>
    </w:p>
    <w:p w14:paraId="6F4408B7" w14:textId="436CC018" w:rsidR="005A2120" w:rsidRPr="005F07AB" w:rsidRDefault="00D512B6" w:rsidP="00A0398E">
      <w:pPr>
        <w:jc w:val="both"/>
        <w:rPr>
          <w:rFonts w:ascii="Arial" w:hAnsi="Arial" w:cs="Arial"/>
          <w:color w:val="000000"/>
          <w:sz w:val="22"/>
          <w:szCs w:val="22"/>
        </w:rPr>
      </w:pPr>
      <w:r w:rsidRPr="005F07AB">
        <w:rPr>
          <w:rFonts w:ascii="Arial" w:hAnsi="Arial" w:cs="Arial"/>
          <w:b/>
          <w:color w:val="000000"/>
          <w:sz w:val="22"/>
          <w:szCs w:val="22"/>
        </w:rPr>
        <w:t xml:space="preserve">The Department Chair must approve via </w:t>
      </w:r>
      <w:r w:rsidR="009E74E8" w:rsidRPr="005F07AB">
        <w:rPr>
          <w:rFonts w:ascii="Arial" w:hAnsi="Arial" w:cs="Arial"/>
          <w:b/>
          <w:color w:val="000000"/>
          <w:sz w:val="22"/>
          <w:szCs w:val="22"/>
        </w:rPr>
        <w:t>e</w:t>
      </w:r>
      <w:r w:rsidR="00A0398E">
        <w:rPr>
          <w:rFonts w:ascii="Arial" w:hAnsi="Arial" w:cs="Arial"/>
          <w:b/>
          <w:color w:val="000000"/>
          <w:sz w:val="22"/>
          <w:szCs w:val="22"/>
        </w:rPr>
        <w:t>-</w:t>
      </w:r>
      <w:r w:rsidR="009E74E8" w:rsidRPr="005F07AB">
        <w:rPr>
          <w:rFonts w:ascii="Arial" w:hAnsi="Arial" w:cs="Arial"/>
          <w:b/>
          <w:color w:val="000000"/>
          <w:sz w:val="22"/>
          <w:szCs w:val="22"/>
        </w:rPr>
        <w:t>mail all travel requests</w:t>
      </w:r>
      <w:r w:rsidR="009E74E8" w:rsidRPr="005F07AB">
        <w:rPr>
          <w:rFonts w:ascii="Arial" w:hAnsi="Arial" w:cs="Arial"/>
          <w:color w:val="000000"/>
          <w:sz w:val="22"/>
          <w:szCs w:val="22"/>
        </w:rPr>
        <w:t xml:space="preserve">. Applications for travel will not be accepted by the Travel </w:t>
      </w:r>
      <w:r w:rsidR="00A0398E">
        <w:rPr>
          <w:rFonts w:ascii="Arial" w:hAnsi="Arial" w:cs="Arial"/>
          <w:color w:val="000000"/>
          <w:sz w:val="22"/>
          <w:szCs w:val="22"/>
        </w:rPr>
        <w:t>Liaison</w:t>
      </w:r>
      <w:r w:rsidR="009E74E8" w:rsidRPr="005F07AB">
        <w:rPr>
          <w:rFonts w:ascii="Arial" w:hAnsi="Arial" w:cs="Arial"/>
          <w:color w:val="000000"/>
          <w:sz w:val="22"/>
          <w:szCs w:val="22"/>
        </w:rPr>
        <w:t xml:space="preserve"> without this e</w:t>
      </w:r>
      <w:r w:rsidR="00A0398E">
        <w:rPr>
          <w:rFonts w:ascii="Arial" w:hAnsi="Arial" w:cs="Arial"/>
          <w:color w:val="000000"/>
          <w:sz w:val="22"/>
          <w:szCs w:val="22"/>
        </w:rPr>
        <w:t>-</w:t>
      </w:r>
      <w:r w:rsidR="009E74E8" w:rsidRPr="005F07AB">
        <w:rPr>
          <w:rFonts w:ascii="Arial" w:hAnsi="Arial" w:cs="Arial"/>
          <w:color w:val="000000"/>
          <w:sz w:val="22"/>
          <w:szCs w:val="22"/>
        </w:rPr>
        <w:t xml:space="preserve">mail correspondence. </w:t>
      </w:r>
    </w:p>
    <w:p w14:paraId="200F5A61" w14:textId="77777777" w:rsidR="005A2120" w:rsidRPr="005F07AB" w:rsidRDefault="005A2120" w:rsidP="00A0398E">
      <w:pPr>
        <w:jc w:val="both"/>
        <w:rPr>
          <w:rFonts w:ascii="Arial" w:hAnsi="Arial" w:cs="Arial"/>
          <w:color w:val="000000"/>
          <w:sz w:val="22"/>
          <w:szCs w:val="22"/>
        </w:rPr>
      </w:pPr>
    </w:p>
    <w:p w14:paraId="080B057F" w14:textId="77777777" w:rsidR="00E22641" w:rsidRPr="005F07AB" w:rsidRDefault="009F1F2D" w:rsidP="00A0398E">
      <w:pPr>
        <w:jc w:val="both"/>
        <w:rPr>
          <w:rFonts w:ascii="Arial" w:hAnsi="Arial" w:cs="Arial"/>
          <w:color w:val="000000"/>
          <w:sz w:val="22"/>
          <w:szCs w:val="22"/>
        </w:rPr>
      </w:pPr>
      <w:r w:rsidRPr="005F07AB">
        <w:rPr>
          <w:rFonts w:ascii="Arial" w:hAnsi="Arial" w:cs="Arial"/>
          <w:color w:val="000000"/>
          <w:sz w:val="22"/>
          <w:szCs w:val="22"/>
          <w:u w:val="single"/>
        </w:rPr>
        <w:t>Preparation for Travel Before and After</w:t>
      </w:r>
    </w:p>
    <w:p w14:paraId="29DE8CD7" w14:textId="77777777" w:rsidR="00E22641" w:rsidRPr="005F07AB" w:rsidRDefault="00E22641" w:rsidP="00A0398E">
      <w:pPr>
        <w:jc w:val="both"/>
        <w:rPr>
          <w:rFonts w:ascii="Arial" w:hAnsi="Arial" w:cs="Arial"/>
          <w:color w:val="000000"/>
          <w:sz w:val="22"/>
          <w:szCs w:val="22"/>
        </w:rPr>
      </w:pPr>
    </w:p>
    <w:p w14:paraId="59CDD451" w14:textId="4A2A179C" w:rsidR="00764A4F" w:rsidRPr="00FA06EB" w:rsidRDefault="00764A4F" w:rsidP="00FA06EB">
      <w:pPr>
        <w:pStyle w:val="ListParagraph"/>
        <w:numPr>
          <w:ilvl w:val="0"/>
          <w:numId w:val="53"/>
        </w:numPr>
        <w:jc w:val="both"/>
        <w:rPr>
          <w:rFonts w:ascii="Arial" w:hAnsi="Arial" w:cs="Arial"/>
          <w:color w:val="000000"/>
          <w:sz w:val="22"/>
          <w:szCs w:val="22"/>
        </w:rPr>
      </w:pPr>
      <w:r w:rsidRPr="00FA06EB">
        <w:rPr>
          <w:rFonts w:ascii="Arial" w:hAnsi="Arial" w:cs="Arial"/>
          <w:color w:val="000000"/>
          <w:sz w:val="22"/>
          <w:szCs w:val="22"/>
        </w:rPr>
        <w:t xml:space="preserve">Travel applications </w:t>
      </w:r>
      <w:r w:rsidR="009E74E8" w:rsidRPr="00FA06EB">
        <w:rPr>
          <w:rFonts w:ascii="Arial" w:hAnsi="Arial" w:cs="Arial"/>
          <w:color w:val="000000"/>
          <w:sz w:val="22"/>
          <w:szCs w:val="22"/>
        </w:rPr>
        <w:t xml:space="preserve">are available </w:t>
      </w:r>
      <w:r w:rsidR="00B278D9" w:rsidRPr="00FA06EB">
        <w:rPr>
          <w:rFonts w:ascii="Arial" w:hAnsi="Arial" w:cs="Arial"/>
          <w:color w:val="000000"/>
          <w:sz w:val="22"/>
          <w:szCs w:val="22"/>
        </w:rPr>
        <w:t>in</w:t>
      </w:r>
      <w:r w:rsidR="00E84979" w:rsidRPr="00FA06EB">
        <w:rPr>
          <w:rFonts w:ascii="Arial" w:hAnsi="Arial" w:cs="Arial"/>
          <w:color w:val="000000"/>
          <w:sz w:val="22"/>
          <w:szCs w:val="22"/>
        </w:rPr>
        <w:t xml:space="preserve"> the department office, SBS 22</w:t>
      </w:r>
      <w:r w:rsidR="00A0398E" w:rsidRPr="00FA06EB">
        <w:rPr>
          <w:rFonts w:ascii="Arial" w:hAnsi="Arial" w:cs="Arial"/>
          <w:color w:val="000000"/>
          <w:sz w:val="22"/>
          <w:szCs w:val="22"/>
        </w:rPr>
        <w:t>4, or by contacting the T</w:t>
      </w:r>
      <w:r w:rsidR="00E22641" w:rsidRPr="00FA06EB">
        <w:rPr>
          <w:rFonts w:ascii="Arial" w:hAnsi="Arial" w:cs="Arial"/>
          <w:color w:val="000000"/>
          <w:sz w:val="22"/>
          <w:szCs w:val="22"/>
        </w:rPr>
        <w:t xml:space="preserve">ravel </w:t>
      </w:r>
      <w:r w:rsidR="00A0398E" w:rsidRPr="00FA06EB">
        <w:rPr>
          <w:rFonts w:ascii="Arial" w:hAnsi="Arial" w:cs="Arial"/>
          <w:color w:val="000000"/>
          <w:sz w:val="22"/>
          <w:szCs w:val="22"/>
        </w:rPr>
        <w:t>Liaison</w:t>
      </w:r>
      <w:r w:rsidR="00E22641" w:rsidRPr="00FA06EB">
        <w:rPr>
          <w:rFonts w:ascii="Arial" w:hAnsi="Arial" w:cs="Arial"/>
          <w:color w:val="000000"/>
          <w:sz w:val="22"/>
          <w:szCs w:val="22"/>
        </w:rPr>
        <w:t xml:space="preserve">. The application </w:t>
      </w:r>
      <w:r w:rsidRPr="00FA06EB">
        <w:rPr>
          <w:rFonts w:ascii="Arial" w:hAnsi="Arial" w:cs="Arial"/>
          <w:color w:val="000000"/>
          <w:sz w:val="22"/>
          <w:szCs w:val="22"/>
        </w:rPr>
        <w:t xml:space="preserve">should be submitted on the </w:t>
      </w:r>
      <w:r w:rsidR="00A0398E" w:rsidRPr="00FA06EB">
        <w:rPr>
          <w:rFonts w:ascii="Arial" w:hAnsi="Arial" w:cs="Arial"/>
          <w:b/>
          <w:color w:val="000000"/>
          <w:sz w:val="22"/>
          <w:szCs w:val="22"/>
          <w:u w:val="single"/>
        </w:rPr>
        <w:t>PIA D</w:t>
      </w:r>
      <w:r w:rsidRPr="00FA06EB">
        <w:rPr>
          <w:rFonts w:ascii="Arial" w:hAnsi="Arial" w:cs="Arial"/>
          <w:b/>
          <w:color w:val="000000"/>
          <w:sz w:val="22"/>
          <w:szCs w:val="22"/>
          <w:u w:val="single"/>
        </w:rPr>
        <w:t xml:space="preserve">epartment’s </w:t>
      </w:r>
      <w:r w:rsidR="00A0398E" w:rsidRPr="00FA06EB">
        <w:rPr>
          <w:rFonts w:ascii="Arial" w:hAnsi="Arial" w:cs="Arial"/>
          <w:b/>
          <w:color w:val="000000"/>
          <w:sz w:val="22"/>
          <w:szCs w:val="22"/>
          <w:u w:val="single"/>
        </w:rPr>
        <w:t>Travel F</w:t>
      </w:r>
      <w:r w:rsidRPr="00FA06EB">
        <w:rPr>
          <w:rFonts w:ascii="Arial" w:hAnsi="Arial" w:cs="Arial"/>
          <w:b/>
          <w:color w:val="000000"/>
          <w:sz w:val="22"/>
          <w:szCs w:val="22"/>
          <w:u w:val="single"/>
        </w:rPr>
        <w:t>orm</w:t>
      </w:r>
      <w:r w:rsidRPr="00FA06EB">
        <w:rPr>
          <w:rFonts w:ascii="Arial" w:hAnsi="Arial" w:cs="Arial"/>
          <w:color w:val="000000"/>
          <w:sz w:val="22"/>
          <w:szCs w:val="22"/>
        </w:rPr>
        <w:t xml:space="preserve"> and must document that the applicant has submitted a paper for conference acceptance.</w:t>
      </w:r>
      <w:r w:rsidR="00A0398E" w:rsidRPr="00FA06EB">
        <w:rPr>
          <w:rFonts w:ascii="Arial" w:hAnsi="Arial" w:cs="Arial"/>
          <w:color w:val="000000"/>
          <w:sz w:val="22"/>
          <w:szCs w:val="22"/>
        </w:rPr>
        <w:t xml:space="preserve">  </w:t>
      </w:r>
      <w:r w:rsidR="00A0398E" w:rsidRPr="00FA06EB">
        <w:rPr>
          <w:rFonts w:ascii="Arial" w:hAnsi="Arial" w:cs="Arial"/>
          <w:i/>
          <w:color w:val="000000"/>
          <w:sz w:val="22"/>
          <w:szCs w:val="22"/>
        </w:rPr>
        <w:t>Funding requests from the SBS Dean requires a separate, additional form.</w:t>
      </w:r>
    </w:p>
    <w:p w14:paraId="48571AD1" w14:textId="77777777" w:rsidR="009F1F2D" w:rsidRPr="005F07AB" w:rsidRDefault="009F1F2D" w:rsidP="00A0398E">
      <w:pPr>
        <w:jc w:val="both"/>
        <w:rPr>
          <w:rFonts w:ascii="Arial" w:hAnsi="Arial" w:cs="Arial"/>
          <w:color w:val="000000"/>
          <w:sz w:val="22"/>
          <w:szCs w:val="22"/>
        </w:rPr>
      </w:pPr>
    </w:p>
    <w:p w14:paraId="50AC9346" w14:textId="3544B75C" w:rsidR="009F1F2D" w:rsidRPr="00FA06EB" w:rsidRDefault="009F1F2D" w:rsidP="00FA06EB">
      <w:pPr>
        <w:pStyle w:val="ListParagraph"/>
        <w:numPr>
          <w:ilvl w:val="0"/>
          <w:numId w:val="53"/>
        </w:numPr>
        <w:jc w:val="both"/>
        <w:rPr>
          <w:rFonts w:ascii="Arial" w:hAnsi="Arial" w:cs="Arial"/>
          <w:color w:val="000000"/>
          <w:sz w:val="22"/>
          <w:szCs w:val="22"/>
        </w:rPr>
      </w:pPr>
      <w:r w:rsidRPr="00FA06EB">
        <w:rPr>
          <w:rFonts w:ascii="Arial" w:hAnsi="Arial" w:cs="Arial"/>
          <w:color w:val="000000"/>
          <w:sz w:val="22"/>
          <w:szCs w:val="22"/>
        </w:rPr>
        <w:t>For any travel in which NAU or any department of NAU pays all or part of the expense, any stipends, honorarium</w:t>
      </w:r>
      <w:r w:rsidR="00A0398E" w:rsidRPr="00FA06EB">
        <w:rPr>
          <w:rFonts w:ascii="Arial" w:hAnsi="Arial" w:cs="Arial"/>
          <w:color w:val="000000"/>
          <w:sz w:val="22"/>
          <w:szCs w:val="22"/>
        </w:rPr>
        <w:t>,</w:t>
      </w:r>
      <w:r w:rsidRPr="00FA06EB">
        <w:rPr>
          <w:rFonts w:ascii="Arial" w:hAnsi="Arial" w:cs="Arial"/>
          <w:color w:val="000000"/>
          <w:sz w:val="22"/>
          <w:szCs w:val="22"/>
        </w:rPr>
        <w:t xml:space="preserve"> or other compensation to be paid to the traveler from third parties must be disc</w:t>
      </w:r>
      <w:r w:rsidR="00FA06EB">
        <w:rPr>
          <w:rFonts w:ascii="Arial" w:hAnsi="Arial" w:cs="Arial"/>
          <w:color w:val="000000"/>
          <w:sz w:val="22"/>
          <w:szCs w:val="22"/>
        </w:rPr>
        <w:t xml:space="preserve">losed on the </w:t>
      </w:r>
      <w:r w:rsidR="00A0398E" w:rsidRPr="00FA06EB">
        <w:rPr>
          <w:rFonts w:ascii="Arial" w:hAnsi="Arial" w:cs="Arial"/>
          <w:color w:val="000000"/>
          <w:sz w:val="22"/>
          <w:szCs w:val="22"/>
        </w:rPr>
        <w:t xml:space="preserve">PIA Travel Application (Grad College, Provost, </w:t>
      </w:r>
      <w:r w:rsidR="00FA06EB">
        <w:rPr>
          <w:rFonts w:ascii="Arial" w:hAnsi="Arial" w:cs="Arial"/>
          <w:color w:val="000000"/>
          <w:sz w:val="22"/>
          <w:szCs w:val="22"/>
        </w:rPr>
        <w:t xml:space="preserve">Scholarship from Conference, </w:t>
      </w:r>
      <w:r w:rsidR="00A0398E" w:rsidRPr="00FA06EB">
        <w:rPr>
          <w:rFonts w:ascii="Arial" w:hAnsi="Arial" w:cs="Arial"/>
          <w:color w:val="000000"/>
          <w:sz w:val="22"/>
          <w:szCs w:val="22"/>
        </w:rPr>
        <w:t>etc.).</w:t>
      </w:r>
    </w:p>
    <w:p w14:paraId="079ACBFC" w14:textId="77777777" w:rsidR="009F1F2D" w:rsidRPr="005F07AB" w:rsidRDefault="009F1F2D" w:rsidP="00A0398E">
      <w:pPr>
        <w:jc w:val="both"/>
        <w:rPr>
          <w:rFonts w:ascii="Arial" w:hAnsi="Arial" w:cs="Arial"/>
          <w:color w:val="000000"/>
          <w:sz w:val="22"/>
          <w:szCs w:val="22"/>
        </w:rPr>
      </w:pPr>
    </w:p>
    <w:p w14:paraId="58903712" w14:textId="68A7C66E" w:rsidR="009F1F2D" w:rsidRPr="00FA06EB" w:rsidRDefault="009F1F2D" w:rsidP="00FA06EB">
      <w:pPr>
        <w:pStyle w:val="ListParagraph"/>
        <w:numPr>
          <w:ilvl w:val="0"/>
          <w:numId w:val="53"/>
        </w:numPr>
        <w:jc w:val="both"/>
        <w:rPr>
          <w:rFonts w:ascii="Arial" w:hAnsi="Arial" w:cs="Arial"/>
          <w:color w:val="000000"/>
          <w:sz w:val="22"/>
          <w:szCs w:val="22"/>
        </w:rPr>
      </w:pPr>
      <w:r w:rsidRPr="00FA06EB">
        <w:rPr>
          <w:rFonts w:ascii="Arial" w:hAnsi="Arial" w:cs="Arial"/>
          <w:color w:val="000000"/>
          <w:sz w:val="22"/>
          <w:szCs w:val="22"/>
        </w:rPr>
        <w:t xml:space="preserve">Research the most economical route for travel and provide proof of purchases made via list of choices from the designated web site. (If you require help finding the most economical choice of transportation or lodging, it is imperative that you work with the </w:t>
      </w:r>
      <w:r w:rsidR="00A0398E" w:rsidRPr="00FA06EB">
        <w:rPr>
          <w:rFonts w:ascii="Arial" w:hAnsi="Arial" w:cs="Arial"/>
          <w:color w:val="000000"/>
          <w:sz w:val="22"/>
          <w:szCs w:val="22"/>
        </w:rPr>
        <w:t>Travel Liaison</w:t>
      </w:r>
      <w:r w:rsidRPr="00FA06EB">
        <w:rPr>
          <w:rFonts w:ascii="Arial" w:hAnsi="Arial" w:cs="Arial"/>
          <w:color w:val="000000"/>
          <w:sz w:val="22"/>
          <w:szCs w:val="22"/>
        </w:rPr>
        <w:t>.)</w:t>
      </w:r>
    </w:p>
    <w:p w14:paraId="2F9D940B" w14:textId="77777777" w:rsidR="009F1F2D" w:rsidRPr="005F07AB" w:rsidRDefault="009F1F2D" w:rsidP="00A0398E">
      <w:pPr>
        <w:jc w:val="both"/>
        <w:rPr>
          <w:rFonts w:ascii="Arial" w:hAnsi="Arial" w:cs="Arial"/>
          <w:color w:val="000000"/>
          <w:sz w:val="22"/>
          <w:szCs w:val="22"/>
        </w:rPr>
      </w:pPr>
    </w:p>
    <w:p w14:paraId="4B45300E" w14:textId="4CF5CCD8" w:rsidR="009F1F2D" w:rsidRPr="00FA06EB" w:rsidRDefault="009F1F2D" w:rsidP="00FA06EB">
      <w:pPr>
        <w:pStyle w:val="ListParagraph"/>
        <w:numPr>
          <w:ilvl w:val="0"/>
          <w:numId w:val="53"/>
        </w:numPr>
        <w:jc w:val="both"/>
        <w:rPr>
          <w:rFonts w:ascii="Arial" w:hAnsi="Arial" w:cs="Arial"/>
          <w:color w:val="000000"/>
          <w:sz w:val="22"/>
          <w:szCs w:val="22"/>
        </w:rPr>
      </w:pPr>
      <w:r w:rsidRPr="00FA06EB">
        <w:rPr>
          <w:rFonts w:ascii="Arial" w:hAnsi="Arial" w:cs="Arial"/>
          <w:color w:val="000000"/>
          <w:sz w:val="22"/>
          <w:szCs w:val="22"/>
        </w:rPr>
        <w:t xml:space="preserve">You must present to the </w:t>
      </w:r>
      <w:r w:rsidR="00A0398E" w:rsidRPr="00FA06EB">
        <w:rPr>
          <w:rFonts w:ascii="Arial" w:hAnsi="Arial" w:cs="Arial"/>
          <w:color w:val="000000"/>
          <w:sz w:val="22"/>
          <w:szCs w:val="22"/>
        </w:rPr>
        <w:t xml:space="preserve">Travel Liaison </w:t>
      </w:r>
      <w:r w:rsidRPr="00FA06EB">
        <w:rPr>
          <w:rFonts w:ascii="Arial" w:hAnsi="Arial" w:cs="Arial"/>
          <w:color w:val="000000"/>
          <w:sz w:val="22"/>
          <w:szCs w:val="22"/>
        </w:rPr>
        <w:t>all receipts for public transportation, personal transportation</w:t>
      </w:r>
      <w:r w:rsidR="00A0398E" w:rsidRPr="00FA06EB">
        <w:rPr>
          <w:rFonts w:ascii="Arial" w:hAnsi="Arial" w:cs="Arial"/>
          <w:color w:val="000000"/>
          <w:sz w:val="22"/>
          <w:szCs w:val="22"/>
        </w:rPr>
        <w:t>,</w:t>
      </w:r>
      <w:r w:rsidRPr="00FA06EB">
        <w:rPr>
          <w:rFonts w:ascii="Arial" w:hAnsi="Arial" w:cs="Arial"/>
          <w:color w:val="000000"/>
          <w:sz w:val="22"/>
          <w:szCs w:val="22"/>
        </w:rPr>
        <w:t xml:space="preserve"> and lodging, if applicable, with the signed </w:t>
      </w:r>
      <w:r w:rsidR="00A0398E" w:rsidRPr="00FA06EB">
        <w:rPr>
          <w:rFonts w:ascii="Arial" w:hAnsi="Arial" w:cs="Arial"/>
          <w:color w:val="000000"/>
          <w:sz w:val="22"/>
          <w:szCs w:val="22"/>
        </w:rPr>
        <w:t>PIA Travel Application</w:t>
      </w:r>
      <w:r w:rsidRPr="00FA06EB">
        <w:rPr>
          <w:rFonts w:ascii="Arial" w:hAnsi="Arial" w:cs="Arial"/>
          <w:color w:val="000000"/>
          <w:sz w:val="22"/>
          <w:szCs w:val="22"/>
        </w:rPr>
        <w:t>.</w:t>
      </w:r>
    </w:p>
    <w:p w14:paraId="38515C8F" w14:textId="77777777" w:rsidR="009F1F2D" w:rsidRPr="005F07AB" w:rsidRDefault="009F1F2D" w:rsidP="00A0398E">
      <w:pPr>
        <w:jc w:val="both"/>
        <w:rPr>
          <w:rFonts w:ascii="Arial" w:hAnsi="Arial" w:cs="Arial"/>
          <w:color w:val="000000"/>
          <w:sz w:val="22"/>
          <w:szCs w:val="22"/>
        </w:rPr>
      </w:pPr>
    </w:p>
    <w:p w14:paraId="24589AC4" w14:textId="4E974EAF" w:rsidR="009F1F2D" w:rsidRPr="00FA06EB" w:rsidRDefault="009F1F2D" w:rsidP="00FA06EB">
      <w:pPr>
        <w:pStyle w:val="ListParagraph"/>
        <w:numPr>
          <w:ilvl w:val="0"/>
          <w:numId w:val="53"/>
        </w:numPr>
        <w:jc w:val="both"/>
        <w:rPr>
          <w:rFonts w:ascii="Arial" w:hAnsi="Arial" w:cs="Arial"/>
          <w:color w:val="000000"/>
          <w:sz w:val="22"/>
          <w:szCs w:val="22"/>
        </w:rPr>
      </w:pPr>
      <w:r w:rsidRPr="00FA06EB">
        <w:rPr>
          <w:rFonts w:ascii="Arial" w:hAnsi="Arial" w:cs="Arial"/>
          <w:color w:val="000000"/>
          <w:sz w:val="22"/>
          <w:szCs w:val="22"/>
        </w:rPr>
        <w:t>If you plan to drive</w:t>
      </w:r>
      <w:r w:rsidR="00112E8C" w:rsidRPr="00FA06EB">
        <w:rPr>
          <w:rFonts w:ascii="Arial" w:hAnsi="Arial" w:cs="Arial"/>
          <w:color w:val="000000"/>
          <w:sz w:val="22"/>
          <w:szCs w:val="22"/>
        </w:rPr>
        <w:t xml:space="preserve"> a vehicle at any point during the trip, you must have an Annual Travel Certificate on file in the </w:t>
      </w:r>
      <w:r w:rsidR="00FA06EB">
        <w:rPr>
          <w:rFonts w:ascii="Arial" w:hAnsi="Arial" w:cs="Arial"/>
          <w:color w:val="000000"/>
          <w:sz w:val="22"/>
          <w:szCs w:val="22"/>
        </w:rPr>
        <w:t>D</w:t>
      </w:r>
      <w:r w:rsidR="00112E8C" w:rsidRPr="00FA06EB">
        <w:rPr>
          <w:rFonts w:ascii="Arial" w:hAnsi="Arial" w:cs="Arial"/>
          <w:color w:val="000000"/>
          <w:sz w:val="22"/>
          <w:szCs w:val="22"/>
        </w:rPr>
        <w:t>epartment office</w:t>
      </w:r>
      <w:r w:rsidR="00FA06EB">
        <w:rPr>
          <w:rFonts w:ascii="Arial" w:hAnsi="Arial" w:cs="Arial"/>
          <w:color w:val="000000"/>
          <w:sz w:val="22"/>
          <w:szCs w:val="22"/>
        </w:rPr>
        <w:t>.  You must register your license with the NAU Transportation Department and become an authorized driver</w:t>
      </w:r>
      <w:r w:rsidR="00FA06EB" w:rsidRPr="00FA06EB">
        <w:rPr>
          <w:rFonts w:ascii="Arial" w:hAnsi="Arial" w:cs="Arial"/>
          <w:color w:val="000000"/>
          <w:sz w:val="22"/>
          <w:szCs w:val="22"/>
        </w:rPr>
        <w:t>.</w:t>
      </w:r>
      <w:r w:rsidR="00112E8C" w:rsidRPr="00FA06EB">
        <w:rPr>
          <w:rFonts w:ascii="Arial" w:hAnsi="Arial" w:cs="Arial"/>
          <w:color w:val="000000"/>
          <w:sz w:val="22"/>
          <w:szCs w:val="22"/>
        </w:rPr>
        <w:t xml:space="preserve"> </w:t>
      </w:r>
      <w:hyperlink r:id="rId57" w:tooltip="Volunteer Drivers/ Student Driver’slicense registration" w:history="1">
        <w:r w:rsidR="00FA06EB" w:rsidRPr="00FA06EB">
          <w:rPr>
            <w:rFonts w:ascii="Arial" w:hAnsi="Arial" w:cs="Arial"/>
            <w:color w:val="0000FF"/>
            <w:sz w:val="22"/>
            <w:szCs w:val="22"/>
            <w:u w:val="single"/>
          </w:rPr>
          <w:t>Graduate Students/Volunteer Drivers/ Student Driver’s license registration</w:t>
        </w:r>
      </w:hyperlink>
      <w:r w:rsidR="00FA06EB">
        <w:rPr>
          <w:rFonts w:ascii="Arial" w:hAnsi="Arial" w:cs="Arial"/>
          <w:sz w:val="22"/>
          <w:szCs w:val="22"/>
        </w:rPr>
        <w:t xml:space="preserve">.  </w:t>
      </w:r>
      <w:hyperlink r:id="rId58" w:history="1">
        <w:r w:rsidR="00FA06EB" w:rsidRPr="00FA06EB">
          <w:rPr>
            <w:rFonts w:ascii="Arial" w:hAnsi="Arial" w:cs="Arial"/>
            <w:color w:val="0000FF"/>
            <w:sz w:val="22"/>
            <w:szCs w:val="22"/>
            <w:u w:val="single"/>
          </w:rPr>
          <w:t xml:space="preserve">Authorized </w:t>
        </w:r>
      </w:hyperlink>
      <w:r w:rsidR="00FA06EB" w:rsidRPr="00FA06EB">
        <w:rPr>
          <w:rFonts w:ascii="Arial" w:hAnsi="Arial" w:cs="Arial"/>
          <w:color w:val="0000FF"/>
          <w:sz w:val="22"/>
          <w:szCs w:val="22"/>
          <w:u w:val="single"/>
        </w:rPr>
        <w:t>Driver Polic</w:t>
      </w:r>
      <w:r w:rsidR="00FA06EB" w:rsidRPr="00FA06EB">
        <w:rPr>
          <w:rFonts w:ascii="Arial" w:hAnsi="Arial" w:cs="Arial"/>
          <w:color w:val="0000FF"/>
          <w:sz w:val="22"/>
          <w:szCs w:val="22"/>
        </w:rPr>
        <w:t>y</w:t>
      </w:r>
      <w:r w:rsidR="00FA06EB" w:rsidRPr="00FA06EB">
        <w:rPr>
          <w:rFonts w:ascii="Arial" w:hAnsi="Arial" w:cs="Arial"/>
          <w:sz w:val="22"/>
          <w:szCs w:val="22"/>
        </w:rPr>
        <w:t>.</w:t>
      </w:r>
    </w:p>
    <w:p w14:paraId="1DB27554" w14:textId="77777777" w:rsidR="00FA06EB" w:rsidRPr="00FA06EB" w:rsidRDefault="00FA06EB" w:rsidP="00FA06EB">
      <w:pPr>
        <w:pStyle w:val="ListParagraph"/>
        <w:rPr>
          <w:rFonts w:ascii="Arial" w:hAnsi="Arial" w:cs="Arial"/>
          <w:color w:val="000000"/>
          <w:sz w:val="22"/>
          <w:szCs w:val="22"/>
        </w:rPr>
      </w:pPr>
    </w:p>
    <w:p w14:paraId="642084E6" w14:textId="77777777" w:rsidR="00FA06EB" w:rsidRPr="00FA06EB" w:rsidRDefault="00FA06EB" w:rsidP="00B15341">
      <w:pPr>
        <w:pStyle w:val="ListParagraph"/>
        <w:jc w:val="both"/>
        <w:rPr>
          <w:rFonts w:ascii="Arial" w:hAnsi="Arial" w:cs="Arial"/>
          <w:color w:val="000000"/>
          <w:sz w:val="22"/>
          <w:szCs w:val="22"/>
        </w:rPr>
      </w:pPr>
    </w:p>
    <w:p w14:paraId="7636093F" w14:textId="77777777" w:rsidR="00112E8C" w:rsidRPr="005F07AB" w:rsidRDefault="00112E8C" w:rsidP="00A0398E">
      <w:pPr>
        <w:jc w:val="both"/>
        <w:rPr>
          <w:rFonts w:ascii="Arial" w:hAnsi="Arial" w:cs="Arial"/>
          <w:color w:val="000000"/>
          <w:sz w:val="22"/>
          <w:szCs w:val="22"/>
        </w:rPr>
      </w:pPr>
    </w:p>
    <w:p w14:paraId="120DB0FF" w14:textId="172CBFCF" w:rsidR="00112E8C" w:rsidRPr="00B15341" w:rsidRDefault="00112E8C" w:rsidP="00B15341">
      <w:pPr>
        <w:pStyle w:val="ListParagraph"/>
        <w:numPr>
          <w:ilvl w:val="0"/>
          <w:numId w:val="53"/>
        </w:numPr>
        <w:jc w:val="both"/>
        <w:rPr>
          <w:rFonts w:ascii="Arial" w:hAnsi="Arial" w:cs="Arial"/>
          <w:color w:val="000000"/>
          <w:sz w:val="22"/>
          <w:szCs w:val="22"/>
        </w:rPr>
      </w:pPr>
      <w:r w:rsidRPr="00B15341">
        <w:rPr>
          <w:rFonts w:ascii="Arial" w:hAnsi="Arial" w:cs="Arial"/>
          <w:color w:val="000000"/>
          <w:sz w:val="22"/>
          <w:szCs w:val="22"/>
        </w:rPr>
        <w:t>If the travel is by personal vehicle, the traveler must have a valid AZ driver’s license and carry liability insurance.</w:t>
      </w:r>
      <w:r w:rsidR="00B15341">
        <w:rPr>
          <w:rFonts w:ascii="Arial" w:hAnsi="Arial" w:cs="Arial"/>
          <w:color w:val="000000"/>
          <w:sz w:val="22"/>
          <w:szCs w:val="22"/>
        </w:rPr>
        <w:t xml:space="preserve">  Again, you must be an Authorized Driver.</w:t>
      </w:r>
    </w:p>
    <w:p w14:paraId="324BEAE6" w14:textId="77777777" w:rsidR="00112E8C" w:rsidRPr="005F07AB" w:rsidRDefault="00112E8C" w:rsidP="00A0398E">
      <w:pPr>
        <w:jc w:val="both"/>
        <w:rPr>
          <w:rFonts w:ascii="Arial" w:hAnsi="Arial" w:cs="Arial"/>
          <w:color w:val="000000"/>
          <w:sz w:val="22"/>
          <w:szCs w:val="22"/>
        </w:rPr>
      </w:pPr>
    </w:p>
    <w:p w14:paraId="257F3F3D" w14:textId="4FC92ECA" w:rsidR="00112E8C" w:rsidRPr="00B15341" w:rsidRDefault="00B15341" w:rsidP="00B15341">
      <w:pPr>
        <w:pStyle w:val="ListParagraph"/>
        <w:numPr>
          <w:ilvl w:val="0"/>
          <w:numId w:val="53"/>
        </w:numPr>
        <w:jc w:val="both"/>
        <w:rPr>
          <w:rFonts w:ascii="Arial" w:hAnsi="Arial" w:cs="Arial"/>
          <w:color w:val="000000"/>
          <w:sz w:val="22"/>
          <w:szCs w:val="22"/>
        </w:rPr>
      </w:pPr>
      <w:r>
        <w:rPr>
          <w:rFonts w:ascii="Arial" w:hAnsi="Arial" w:cs="Arial"/>
          <w:color w:val="000000"/>
          <w:sz w:val="22"/>
          <w:szCs w:val="22"/>
        </w:rPr>
        <w:t xml:space="preserve">If claiming mileage (again, you must be an Authorized Driver). </w:t>
      </w:r>
      <w:proofErr w:type="gramStart"/>
      <w:r w:rsidR="00112E8C" w:rsidRPr="00B15341">
        <w:rPr>
          <w:rFonts w:ascii="Arial" w:hAnsi="Arial" w:cs="Arial"/>
          <w:color w:val="000000"/>
          <w:sz w:val="22"/>
          <w:szCs w:val="22"/>
        </w:rPr>
        <w:t>provide</w:t>
      </w:r>
      <w:proofErr w:type="gramEnd"/>
      <w:r w:rsidR="00112E8C" w:rsidRPr="00B15341">
        <w:rPr>
          <w:rFonts w:ascii="Arial" w:hAnsi="Arial" w:cs="Arial"/>
          <w:color w:val="000000"/>
          <w:sz w:val="22"/>
          <w:szCs w:val="22"/>
        </w:rPr>
        <w:t xml:space="preserve"> a map by going to MAPQUEST.COM </w:t>
      </w:r>
      <w:r>
        <w:rPr>
          <w:rFonts w:ascii="Arial" w:hAnsi="Arial" w:cs="Arial"/>
          <w:color w:val="000000"/>
          <w:sz w:val="22"/>
          <w:szCs w:val="22"/>
        </w:rPr>
        <w:t xml:space="preserve"> or GOOGLE MAPS </w:t>
      </w:r>
      <w:r w:rsidR="00112E8C" w:rsidRPr="00B15341">
        <w:rPr>
          <w:rFonts w:ascii="Arial" w:hAnsi="Arial" w:cs="Arial"/>
          <w:color w:val="000000"/>
          <w:sz w:val="22"/>
          <w:szCs w:val="22"/>
        </w:rPr>
        <w:t>to document all mileage.</w:t>
      </w:r>
    </w:p>
    <w:p w14:paraId="1DA9DE28" w14:textId="77777777" w:rsidR="00112E8C" w:rsidRPr="005F07AB" w:rsidRDefault="00112E8C" w:rsidP="00A0398E">
      <w:pPr>
        <w:jc w:val="both"/>
        <w:rPr>
          <w:rFonts w:ascii="Arial" w:hAnsi="Arial" w:cs="Arial"/>
          <w:color w:val="000000"/>
          <w:sz w:val="22"/>
          <w:szCs w:val="22"/>
        </w:rPr>
      </w:pPr>
    </w:p>
    <w:p w14:paraId="18BC5397" w14:textId="1CE6E8A8" w:rsidR="00112E8C" w:rsidRPr="00B15341" w:rsidRDefault="00112E8C" w:rsidP="00B15341">
      <w:pPr>
        <w:pStyle w:val="ListParagraph"/>
        <w:numPr>
          <w:ilvl w:val="0"/>
          <w:numId w:val="53"/>
        </w:numPr>
        <w:jc w:val="both"/>
        <w:rPr>
          <w:rFonts w:ascii="Arial" w:hAnsi="Arial" w:cs="Arial"/>
          <w:color w:val="000000"/>
          <w:sz w:val="22"/>
          <w:szCs w:val="22"/>
        </w:rPr>
      </w:pPr>
      <w:r w:rsidRPr="00B15341">
        <w:rPr>
          <w:rFonts w:ascii="Arial" w:hAnsi="Arial" w:cs="Arial"/>
          <w:color w:val="000000"/>
          <w:sz w:val="22"/>
          <w:szCs w:val="22"/>
        </w:rPr>
        <w:t>All appropriate documentation must be presented to</w:t>
      </w:r>
      <w:r w:rsidR="00A0398E" w:rsidRPr="00B15341">
        <w:rPr>
          <w:rFonts w:ascii="Arial" w:hAnsi="Arial" w:cs="Arial"/>
          <w:color w:val="000000"/>
          <w:sz w:val="22"/>
          <w:szCs w:val="22"/>
        </w:rPr>
        <w:t xml:space="preserve"> </w:t>
      </w:r>
      <w:r w:rsidRPr="00B15341">
        <w:rPr>
          <w:rFonts w:ascii="Arial" w:hAnsi="Arial" w:cs="Arial"/>
          <w:color w:val="000000"/>
          <w:sz w:val="22"/>
          <w:szCs w:val="22"/>
        </w:rPr>
        <w:t xml:space="preserve">the </w:t>
      </w:r>
      <w:r w:rsidR="00A0398E" w:rsidRPr="00B15341">
        <w:rPr>
          <w:rFonts w:ascii="Arial" w:hAnsi="Arial" w:cs="Arial"/>
          <w:color w:val="000000"/>
          <w:sz w:val="22"/>
          <w:szCs w:val="22"/>
        </w:rPr>
        <w:t xml:space="preserve">Department Travel Liaison </w:t>
      </w:r>
      <w:r w:rsidRPr="00B15341">
        <w:rPr>
          <w:rFonts w:ascii="Arial" w:hAnsi="Arial" w:cs="Arial"/>
          <w:color w:val="000000"/>
          <w:sz w:val="22"/>
          <w:szCs w:val="22"/>
        </w:rPr>
        <w:t>no later than one week prior to departure.</w:t>
      </w:r>
    </w:p>
    <w:p w14:paraId="0BDF7E08" w14:textId="77777777" w:rsidR="00112E8C" w:rsidRPr="005F07AB" w:rsidRDefault="00112E8C" w:rsidP="00A0398E">
      <w:pPr>
        <w:jc w:val="both"/>
        <w:rPr>
          <w:rFonts w:ascii="Arial" w:hAnsi="Arial" w:cs="Arial"/>
          <w:color w:val="000000"/>
          <w:sz w:val="22"/>
          <w:szCs w:val="22"/>
        </w:rPr>
      </w:pPr>
    </w:p>
    <w:p w14:paraId="17F2B8E6" w14:textId="0EBD1B32" w:rsidR="00112E8C" w:rsidRPr="00B15341" w:rsidRDefault="00112E8C" w:rsidP="00B15341">
      <w:pPr>
        <w:pStyle w:val="ListParagraph"/>
        <w:numPr>
          <w:ilvl w:val="0"/>
          <w:numId w:val="53"/>
        </w:numPr>
        <w:jc w:val="both"/>
        <w:rPr>
          <w:rFonts w:ascii="Arial" w:hAnsi="Arial" w:cs="Arial"/>
          <w:color w:val="000000"/>
          <w:sz w:val="22"/>
          <w:szCs w:val="22"/>
        </w:rPr>
      </w:pPr>
      <w:r w:rsidRPr="00B15341">
        <w:rPr>
          <w:rFonts w:ascii="Arial" w:hAnsi="Arial" w:cs="Arial"/>
          <w:color w:val="000000"/>
          <w:sz w:val="22"/>
          <w:szCs w:val="22"/>
        </w:rPr>
        <w:t xml:space="preserve">After travel, present all original receipts that were not purchased in advance and a program or itinerary of the event/conference attended. </w:t>
      </w:r>
      <w:r w:rsidRPr="00B15341">
        <w:rPr>
          <w:rFonts w:ascii="Arial" w:hAnsi="Arial" w:cs="Arial"/>
          <w:i/>
          <w:color w:val="000000"/>
          <w:sz w:val="22"/>
          <w:szCs w:val="22"/>
        </w:rPr>
        <w:t xml:space="preserve">This documentation must be presented to the </w:t>
      </w:r>
      <w:r w:rsidR="00A0398E" w:rsidRPr="00B15341">
        <w:rPr>
          <w:rFonts w:ascii="Arial" w:hAnsi="Arial" w:cs="Arial"/>
          <w:i/>
          <w:color w:val="000000"/>
          <w:sz w:val="22"/>
          <w:szCs w:val="22"/>
        </w:rPr>
        <w:t xml:space="preserve">Travel Liaison </w:t>
      </w:r>
      <w:r w:rsidRPr="00B15341">
        <w:rPr>
          <w:rFonts w:ascii="Arial" w:hAnsi="Arial" w:cs="Arial"/>
          <w:i/>
          <w:color w:val="000000"/>
          <w:sz w:val="22"/>
          <w:szCs w:val="22"/>
        </w:rPr>
        <w:t>within 5 working days after returning from the trip to ensure final processing of your reimbursement within 30 days</w:t>
      </w:r>
      <w:r w:rsidRPr="00B15341">
        <w:rPr>
          <w:rFonts w:ascii="Arial" w:hAnsi="Arial" w:cs="Arial"/>
          <w:color w:val="000000"/>
          <w:sz w:val="22"/>
          <w:szCs w:val="22"/>
        </w:rPr>
        <w:t>.</w:t>
      </w:r>
    </w:p>
    <w:p w14:paraId="55AC07AD" w14:textId="77777777" w:rsidR="00112E8C" w:rsidRPr="005F07AB" w:rsidRDefault="00112E8C" w:rsidP="00A0398E">
      <w:pPr>
        <w:jc w:val="both"/>
        <w:rPr>
          <w:rFonts w:ascii="Arial" w:hAnsi="Arial" w:cs="Arial"/>
          <w:color w:val="000000"/>
          <w:sz w:val="22"/>
          <w:szCs w:val="22"/>
        </w:rPr>
      </w:pPr>
    </w:p>
    <w:p w14:paraId="43AF538F" w14:textId="77777777" w:rsidR="00112E8C" w:rsidRPr="00B15341" w:rsidRDefault="00112E8C" w:rsidP="00B15341">
      <w:pPr>
        <w:pStyle w:val="ListParagraph"/>
        <w:numPr>
          <w:ilvl w:val="0"/>
          <w:numId w:val="53"/>
        </w:numPr>
        <w:jc w:val="both"/>
        <w:rPr>
          <w:rFonts w:ascii="Arial" w:hAnsi="Arial" w:cs="Arial"/>
          <w:color w:val="000000"/>
          <w:sz w:val="22"/>
          <w:szCs w:val="22"/>
        </w:rPr>
      </w:pPr>
      <w:r w:rsidRPr="00B15341">
        <w:rPr>
          <w:rFonts w:ascii="Arial" w:hAnsi="Arial" w:cs="Arial"/>
          <w:color w:val="000000"/>
          <w:sz w:val="22"/>
          <w:szCs w:val="22"/>
        </w:rPr>
        <w:t>The more you plan in advance, the quicker you will receive your reimbursement.</w:t>
      </w:r>
    </w:p>
    <w:p w14:paraId="38257B61" w14:textId="77777777" w:rsidR="00112E8C" w:rsidRPr="005F07AB" w:rsidRDefault="00112E8C" w:rsidP="00A0398E">
      <w:pPr>
        <w:jc w:val="both"/>
        <w:rPr>
          <w:rFonts w:ascii="Arial" w:hAnsi="Arial" w:cs="Arial"/>
          <w:color w:val="000000"/>
          <w:sz w:val="22"/>
          <w:szCs w:val="22"/>
        </w:rPr>
      </w:pPr>
    </w:p>
    <w:p w14:paraId="5D5C122C" w14:textId="55081E5B" w:rsidR="007836F6" w:rsidRPr="00B15341" w:rsidRDefault="009C20DA" w:rsidP="00B15341">
      <w:pPr>
        <w:pStyle w:val="ListParagraph"/>
        <w:numPr>
          <w:ilvl w:val="0"/>
          <w:numId w:val="53"/>
        </w:numPr>
        <w:jc w:val="both"/>
        <w:rPr>
          <w:rFonts w:ascii="Arial" w:hAnsi="Arial" w:cs="Arial"/>
          <w:color w:val="000000"/>
          <w:sz w:val="22"/>
          <w:szCs w:val="22"/>
        </w:rPr>
      </w:pPr>
      <w:r w:rsidRPr="00B15341">
        <w:rPr>
          <w:rFonts w:ascii="Arial" w:hAnsi="Arial" w:cs="Arial"/>
          <w:i/>
          <w:color w:val="000000"/>
          <w:sz w:val="22"/>
          <w:szCs w:val="22"/>
        </w:rPr>
        <w:t xml:space="preserve">Please contact the </w:t>
      </w:r>
      <w:r w:rsidR="00A0398E" w:rsidRPr="00B15341">
        <w:rPr>
          <w:rFonts w:ascii="Arial" w:hAnsi="Arial" w:cs="Arial"/>
          <w:i/>
          <w:color w:val="000000"/>
          <w:sz w:val="22"/>
          <w:szCs w:val="22"/>
        </w:rPr>
        <w:t xml:space="preserve">Travel Liaison </w:t>
      </w:r>
      <w:r w:rsidRPr="00B15341">
        <w:rPr>
          <w:rFonts w:ascii="Arial" w:hAnsi="Arial" w:cs="Arial"/>
          <w:i/>
          <w:color w:val="000000"/>
          <w:sz w:val="22"/>
          <w:szCs w:val="22"/>
        </w:rPr>
        <w:t>if you have any further questions</w:t>
      </w:r>
      <w:r w:rsidRPr="00B15341">
        <w:rPr>
          <w:rFonts w:ascii="Arial" w:hAnsi="Arial" w:cs="Arial"/>
          <w:color w:val="000000"/>
          <w:sz w:val="22"/>
          <w:szCs w:val="22"/>
        </w:rPr>
        <w:t>.</w:t>
      </w:r>
      <w:r w:rsidRPr="00B15341">
        <w:rPr>
          <w:rFonts w:ascii="Arial" w:hAnsi="Arial" w:cs="Arial"/>
          <w:i/>
          <w:color w:val="000000"/>
          <w:sz w:val="22"/>
          <w:szCs w:val="22"/>
        </w:rPr>
        <w:t xml:space="preserve"> </w:t>
      </w:r>
    </w:p>
    <w:p w14:paraId="58FA060C" w14:textId="77777777" w:rsidR="00E74A72" w:rsidRPr="00E74A72" w:rsidRDefault="00E74A72" w:rsidP="00E74A72">
      <w:pPr>
        <w:pStyle w:val="ListParagraph"/>
        <w:rPr>
          <w:rFonts w:ascii="Arial" w:hAnsi="Arial" w:cs="Arial"/>
          <w:color w:val="000000"/>
          <w:sz w:val="22"/>
          <w:szCs w:val="22"/>
        </w:rPr>
      </w:pPr>
    </w:p>
    <w:p w14:paraId="557DDFA8" w14:textId="77777777" w:rsidR="00E74A72" w:rsidRDefault="00E74A72" w:rsidP="00E74A72">
      <w:pPr>
        <w:jc w:val="both"/>
        <w:rPr>
          <w:rFonts w:ascii="Arial" w:hAnsi="Arial" w:cs="Arial"/>
          <w:color w:val="000000"/>
          <w:sz w:val="22"/>
          <w:szCs w:val="22"/>
        </w:rPr>
      </w:pPr>
    </w:p>
    <w:p w14:paraId="041862C7" w14:textId="77777777" w:rsidR="00E74A72" w:rsidRDefault="00E74A72" w:rsidP="00E74A72">
      <w:pPr>
        <w:jc w:val="both"/>
        <w:rPr>
          <w:rFonts w:ascii="Arial" w:hAnsi="Arial" w:cs="Arial"/>
          <w:color w:val="000000"/>
          <w:sz w:val="22"/>
          <w:szCs w:val="22"/>
        </w:rPr>
      </w:pPr>
    </w:p>
    <w:p w14:paraId="38701716" w14:textId="3FC1478C" w:rsidR="007836F6" w:rsidRDefault="00093862" w:rsidP="00E74A72">
      <w:pPr>
        <w:pStyle w:val="Default"/>
        <w:jc w:val="center"/>
        <w:rPr>
          <w:rFonts w:ascii="Arial" w:hAnsi="Arial" w:cs="Arial"/>
          <w:sz w:val="22"/>
          <w:szCs w:val="22"/>
        </w:rPr>
      </w:pPr>
      <w:r>
        <w:rPr>
          <w:rFonts w:ascii="Arial" w:hAnsi="Arial" w:cs="Arial"/>
          <w:sz w:val="22"/>
          <w:szCs w:val="22"/>
        </w:rPr>
        <w:br w:type="page"/>
      </w:r>
    </w:p>
    <w:p w14:paraId="339D1EFA" w14:textId="77777777" w:rsidR="00093862" w:rsidRPr="005F07AB" w:rsidRDefault="00093862" w:rsidP="00A0398E">
      <w:pPr>
        <w:jc w:val="both"/>
        <w:rPr>
          <w:rFonts w:ascii="Arial" w:hAnsi="Arial" w:cs="Arial"/>
          <w:color w:val="000000"/>
          <w:sz w:val="22"/>
          <w:szCs w:val="22"/>
        </w:rPr>
      </w:pPr>
    </w:p>
    <w:p w14:paraId="1B76F842" w14:textId="79C95196" w:rsidR="007836F6" w:rsidRDefault="00093862" w:rsidP="00093862">
      <w:pPr>
        <w:pStyle w:val="Pa0"/>
        <w:jc w:val="both"/>
        <w:rPr>
          <w:rStyle w:val="A8"/>
          <w:rFonts w:ascii="Arial" w:hAnsi="Arial" w:cs="Arial"/>
          <w:b/>
          <w:i w:val="0"/>
          <w:sz w:val="24"/>
          <w:szCs w:val="32"/>
        </w:rPr>
      </w:pPr>
      <w:r w:rsidRPr="00093862">
        <w:rPr>
          <w:rStyle w:val="A8"/>
          <w:rFonts w:ascii="Arial" w:hAnsi="Arial" w:cs="Arial"/>
          <w:b/>
          <w:i w:val="0"/>
          <w:sz w:val="24"/>
          <w:szCs w:val="32"/>
        </w:rPr>
        <w:t xml:space="preserve">COLLEGE OF SBS STUDENT </w:t>
      </w:r>
      <w:r>
        <w:rPr>
          <w:rStyle w:val="A8"/>
          <w:rFonts w:ascii="Arial" w:hAnsi="Arial" w:cs="Arial"/>
          <w:b/>
          <w:i w:val="0"/>
          <w:sz w:val="24"/>
          <w:szCs w:val="32"/>
        </w:rPr>
        <w:t>TRAVEL</w:t>
      </w:r>
    </w:p>
    <w:p w14:paraId="57DEA246" w14:textId="77777777" w:rsidR="00093862" w:rsidRDefault="00093862" w:rsidP="00093862">
      <w:pPr>
        <w:pStyle w:val="Default"/>
      </w:pPr>
    </w:p>
    <w:p w14:paraId="25AEB58A" w14:textId="77777777" w:rsidR="00093862" w:rsidRPr="00093862" w:rsidRDefault="00093862" w:rsidP="00093862">
      <w:pPr>
        <w:pStyle w:val="Default"/>
        <w:rPr>
          <w:ins w:id="79" w:author="Deeda Williams" w:date="2010-08-20T17:20:00Z"/>
        </w:rPr>
      </w:pPr>
    </w:p>
    <w:p w14:paraId="3F58D1B0" w14:textId="222E5429" w:rsidR="00093862" w:rsidRPr="00093862" w:rsidRDefault="00093862" w:rsidP="00E74A72">
      <w:pPr>
        <w:rPr>
          <w:rFonts w:ascii="Arial" w:hAnsi="Arial" w:cs="Arial"/>
          <w:b/>
          <w:sz w:val="22"/>
          <w:szCs w:val="22"/>
        </w:rPr>
      </w:pPr>
      <w:r w:rsidRPr="00093862">
        <w:rPr>
          <w:rFonts w:ascii="Arial" w:hAnsi="Arial" w:cs="Arial"/>
          <w:b/>
          <w:sz w:val="22"/>
          <w:szCs w:val="22"/>
        </w:rPr>
        <w:t>Student Travel Support Program 201</w:t>
      </w:r>
      <w:r w:rsidR="008758E5">
        <w:rPr>
          <w:rFonts w:ascii="Arial" w:hAnsi="Arial" w:cs="Arial"/>
          <w:b/>
          <w:sz w:val="22"/>
          <w:szCs w:val="22"/>
        </w:rPr>
        <w:t>6</w:t>
      </w:r>
      <w:r w:rsidRPr="00093862">
        <w:rPr>
          <w:rFonts w:ascii="Arial" w:hAnsi="Arial" w:cs="Arial"/>
          <w:b/>
          <w:sz w:val="22"/>
          <w:szCs w:val="22"/>
        </w:rPr>
        <w:t>-1</w:t>
      </w:r>
      <w:r w:rsidR="008758E5">
        <w:rPr>
          <w:rFonts w:ascii="Arial" w:hAnsi="Arial" w:cs="Arial"/>
          <w:b/>
          <w:sz w:val="22"/>
          <w:szCs w:val="22"/>
        </w:rPr>
        <w:t>7</w:t>
      </w:r>
      <w:r w:rsidR="00E74A72">
        <w:rPr>
          <w:rFonts w:ascii="Arial" w:hAnsi="Arial" w:cs="Arial"/>
          <w:b/>
          <w:sz w:val="22"/>
          <w:szCs w:val="22"/>
        </w:rPr>
        <w:t xml:space="preserve">, </w:t>
      </w:r>
      <w:r w:rsidRPr="00093862">
        <w:rPr>
          <w:rFonts w:ascii="Arial" w:hAnsi="Arial" w:cs="Arial"/>
          <w:b/>
          <w:sz w:val="22"/>
          <w:szCs w:val="22"/>
        </w:rPr>
        <w:t>College of Social and Behavioral Sciences</w:t>
      </w:r>
    </w:p>
    <w:p w14:paraId="4D712EB8" w14:textId="77777777" w:rsidR="00093862" w:rsidRPr="00093862" w:rsidRDefault="00093862" w:rsidP="00093862">
      <w:pPr>
        <w:autoSpaceDE w:val="0"/>
        <w:autoSpaceDN w:val="0"/>
        <w:adjustRightInd w:val="0"/>
        <w:rPr>
          <w:rFonts w:ascii="Arial" w:hAnsi="Arial" w:cs="Arial"/>
          <w:color w:val="000000"/>
          <w:sz w:val="22"/>
          <w:szCs w:val="22"/>
        </w:rPr>
      </w:pPr>
    </w:p>
    <w:p w14:paraId="0A1A2443" w14:textId="77777777" w:rsidR="00093862" w:rsidRPr="00093862" w:rsidRDefault="00093862" w:rsidP="00093862">
      <w:p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 xml:space="preserve">The Office of the Dean of the College of Social and Behavioral Sciences provides modest funding for individual students or groups of students to represent Northern Arizona University at regional, national, or international conferences, subject to the availability of funding. </w:t>
      </w:r>
    </w:p>
    <w:p w14:paraId="27EDC288" w14:textId="77777777" w:rsidR="00093862" w:rsidRPr="00093862" w:rsidRDefault="00093862" w:rsidP="00093862">
      <w:pPr>
        <w:autoSpaceDE w:val="0"/>
        <w:autoSpaceDN w:val="0"/>
        <w:adjustRightInd w:val="0"/>
        <w:jc w:val="both"/>
        <w:rPr>
          <w:rFonts w:ascii="Arial" w:hAnsi="Arial" w:cs="Arial"/>
          <w:color w:val="000000"/>
          <w:sz w:val="22"/>
          <w:szCs w:val="22"/>
        </w:rPr>
      </w:pPr>
    </w:p>
    <w:p w14:paraId="674CAAFA" w14:textId="77777777" w:rsidR="00093862" w:rsidRPr="00093862" w:rsidRDefault="00093862" w:rsidP="00093862">
      <w:pPr>
        <w:autoSpaceDE w:val="0"/>
        <w:autoSpaceDN w:val="0"/>
        <w:adjustRightInd w:val="0"/>
        <w:jc w:val="both"/>
        <w:rPr>
          <w:rFonts w:ascii="Arial" w:hAnsi="Arial" w:cs="Arial"/>
          <w:color w:val="000000"/>
          <w:sz w:val="22"/>
          <w:szCs w:val="22"/>
        </w:rPr>
      </w:pPr>
      <w:r w:rsidRPr="00093862">
        <w:rPr>
          <w:rFonts w:ascii="Arial" w:hAnsi="Arial" w:cs="Arial"/>
          <w:b/>
          <w:color w:val="000000"/>
          <w:sz w:val="22"/>
          <w:szCs w:val="22"/>
        </w:rPr>
        <w:t>Eligibility</w:t>
      </w:r>
      <w:r w:rsidRPr="00093862">
        <w:rPr>
          <w:rFonts w:ascii="Arial" w:hAnsi="Arial" w:cs="Arial"/>
          <w:color w:val="000000"/>
          <w:sz w:val="22"/>
          <w:szCs w:val="22"/>
        </w:rPr>
        <w:t>: To be eligible for consideration, the student must be enrolled at NAU in a program in SBS and in good academic standing at the time of the application and travel. Both undergraduate and graduate students are eligible. Students are eligible for one travel award per academic year.</w:t>
      </w:r>
      <w:r w:rsidRPr="00093862">
        <w:rPr>
          <w:rFonts w:ascii="Arial" w:hAnsi="Arial" w:cs="Arial"/>
          <w:bCs/>
          <w:iCs/>
          <w:sz w:val="22"/>
          <w:szCs w:val="22"/>
        </w:rPr>
        <w:t xml:space="preserve"> Awards are typically in the $50 - $250 range, dependent upon the availability of funding.</w:t>
      </w:r>
    </w:p>
    <w:p w14:paraId="03483548" w14:textId="77777777" w:rsidR="00093862" w:rsidRPr="00093862" w:rsidRDefault="00093862" w:rsidP="00093862">
      <w:pPr>
        <w:autoSpaceDE w:val="0"/>
        <w:autoSpaceDN w:val="0"/>
        <w:adjustRightInd w:val="0"/>
        <w:jc w:val="both"/>
        <w:rPr>
          <w:rFonts w:ascii="Arial" w:hAnsi="Arial" w:cs="Arial"/>
          <w:color w:val="000000"/>
          <w:sz w:val="22"/>
          <w:szCs w:val="22"/>
        </w:rPr>
      </w:pPr>
    </w:p>
    <w:p w14:paraId="0430B352" w14:textId="74926CBB" w:rsidR="00093862" w:rsidRPr="00093862" w:rsidRDefault="00093862" w:rsidP="00093862">
      <w:pPr>
        <w:spacing w:after="120"/>
        <w:jc w:val="both"/>
        <w:rPr>
          <w:rFonts w:ascii="Arial" w:hAnsi="Arial" w:cs="Arial"/>
          <w:color w:val="000000"/>
          <w:sz w:val="22"/>
          <w:szCs w:val="22"/>
        </w:rPr>
      </w:pPr>
      <w:r w:rsidRPr="00093862">
        <w:rPr>
          <w:rFonts w:ascii="Arial" w:hAnsi="Arial" w:cs="Arial"/>
          <w:b/>
          <w:color w:val="000000"/>
          <w:sz w:val="22"/>
          <w:szCs w:val="22"/>
        </w:rPr>
        <w:t>Application Process</w:t>
      </w:r>
      <w:r w:rsidRPr="00093862">
        <w:rPr>
          <w:rFonts w:ascii="Arial" w:hAnsi="Arial" w:cs="Arial"/>
          <w:color w:val="000000"/>
          <w:sz w:val="22"/>
          <w:szCs w:val="22"/>
        </w:rPr>
        <w:t>: Applicants should submit a brief narrative describing the purpose and expected outcomes of the travel.  Documentation of conference participation, awards</w:t>
      </w:r>
      <w:r w:rsidR="008758E5">
        <w:rPr>
          <w:rFonts w:ascii="Arial" w:hAnsi="Arial" w:cs="Arial"/>
          <w:color w:val="000000"/>
          <w:sz w:val="22"/>
          <w:szCs w:val="22"/>
        </w:rPr>
        <w:t>,</w:t>
      </w:r>
      <w:r w:rsidRPr="00093862">
        <w:rPr>
          <w:rFonts w:ascii="Arial" w:hAnsi="Arial" w:cs="Arial"/>
          <w:color w:val="000000"/>
          <w:sz w:val="22"/>
          <w:szCs w:val="22"/>
        </w:rPr>
        <w:t xml:space="preserve"> or competitions and a completed </w:t>
      </w:r>
      <w:r w:rsidRPr="008758E5">
        <w:rPr>
          <w:rFonts w:ascii="Arial" w:hAnsi="Arial" w:cs="Arial"/>
          <w:b/>
          <w:color w:val="000000"/>
          <w:sz w:val="22"/>
          <w:szCs w:val="22"/>
          <w:u w:val="single"/>
        </w:rPr>
        <w:t>SBS Travel Application</w:t>
      </w:r>
      <w:r w:rsidRPr="00093862">
        <w:rPr>
          <w:rFonts w:ascii="Arial" w:hAnsi="Arial" w:cs="Arial"/>
          <w:color w:val="000000"/>
          <w:sz w:val="22"/>
          <w:szCs w:val="22"/>
        </w:rPr>
        <w:t xml:space="preserve"> must be provided. </w:t>
      </w:r>
      <w:r w:rsidR="008758E5">
        <w:rPr>
          <w:rFonts w:ascii="Arial" w:hAnsi="Arial" w:cs="Arial"/>
          <w:color w:val="000000"/>
          <w:sz w:val="22"/>
          <w:szCs w:val="22"/>
        </w:rPr>
        <w:t>(Separate from the PIA Department form).</w:t>
      </w:r>
    </w:p>
    <w:p w14:paraId="5B5C120D" w14:textId="67134F80" w:rsidR="00093862" w:rsidRPr="00093862" w:rsidRDefault="00093862" w:rsidP="00093862">
      <w:pPr>
        <w:spacing w:after="120"/>
        <w:jc w:val="both"/>
        <w:rPr>
          <w:rFonts w:ascii="Arial" w:hAnsi="Arial" w:cs="Arial"/>
          <w:color w:val="000000"/>
          <w:sz w:val="22"/>
          <w:szCs w:val="22"/>
        </w:rPr>
      </w:pPr>
      <w:r w:rsidRPr="00093862">
        <w:rPr>
          <w:rFonts w:ascii="Arial" w:hAnsi="Arial" w:cs="Arial"/>
          <w:color w:val="000000"/>
          <w:sz w:val="22"/>
          <w:szCs w:val="22"/>
        </w:rPr>
        <w:t xml:space="preserve">Applicants must have their Faculty Major Advisor approve their application before being submitted to Department </w:t>
      </w:r>
      <w:r>
        <w:rPr>
          <w:rFonts w:ascii="Arial" w:hAnsi="Arial" w:cs="Arial"/>
          <w:color w:val="000000"/>
          <w:sz w:val="22"/>
          <w:szCs w:val="22"/>
        </w:rPr>
        <w:t>C</w:t>
      </w:r>
      <w:r w:rsidRPr="00093862">
        <w:rPr>
          <w:rFonts w:ascii="Arial" w:hAnsi="Arial" w:cs="Arial"/>
          <w:color w:val="000000"/>
          <w:sz w:val="22"/>
          <w:szCs w:val="22"/>
        </w:rPr>
        <w:t xml:space="preserve">hair or </w:t>
      </w:r>
      <w:r>
        <w:rPr>
          <w:rFonts w:ascii="Arial" w:hAnsi="Arial" w:cs="Arial"/>
          <w:color w:val="000000"/>
          <w:sz w:val="22"/>
          <w:szCs w:val="22"/>
        </w:rPr>
        <w:t>D</w:t>
      </w:r>
      <w:r w:rsidRPr="00093862">
        <w:rPr>
          <w:rFonts w:ascii="Arial" w:hAnsi="Arial" w:cs="Arial"/>
          <w:color w:val="000000"/>
          <w:sz w:val="22"/>
          <w:szCs w:val="22"/>
        </w:rPr>
        <w:t>irector of the student’s program for review and prioritization. Appli</w:t>
      </w:r>
      <w:r>
        <w:rPr>
          <w:rFonts w:ascii="Arial" w:hAnsi="Arial" w:cs="Arial"/>
          <w:color w:val="000000"/>
          <w:sz w:val="22"/>
          <w:szCs w:val="22"/>
        </w:rPr>
        <w:t>cations can be obtained in the Dean’s O</w:t>
      </w:r>
      <w:r w:rsidRPr="00093862">
        <w:rPr>
          <w:rFonts w:ascii="Arial" w:hAnsi="Arial" w:cs="Arial"/>
          <w:color w:val="000000"/>
          <w:sz w:val="22"/>
          <w:szCs w:val="22"/>
        </w:rPr>
        <w:t xml:space="preserve">ffice, academic departments, or online at </w:t>
      </w:r>
      <w:hyperlink r:id="rId59" w:history="1">
        <w:r w:rsidRPr="00093862">
          <w:rPr>
            <w:rStyle w:val="Hyperlink"/>
            <w:rFonts w:ascii="Arial" w:hAnsi="Arial" w:cs="Arial"/>
            <w:sz w:val="22"/>
            <w:szCs w:val="22"/>
          </w:rPr>
          <w:t>http://www.nau.edu/SBS/Faculty-Staff-Resources/Forms/</w:t>
        </w:r>
      </w:hyperlink>
      <w:r w:rsidR="008758E5">
        <w:rPr>
          <w:rFonts w:ascii="Arial" w:hAnsi="Arial" w:cs="Arial"/>
          <w:sz w:val="22"/>
          <w:szCs w:val="22"/>
        </w:rPr>
        <w:t>.</w:t>
      </w:r>
    </w:p>
    <w:p w14:paraId="762D7592" w14:textId="55E647FF" w:rsidR="00093862" w:rsidRPr="00093862" w:rsidRDefault="00093862" w:rsidP="00093862">
      <w:pPr>
        <w:spacing w:after="120"/>
        <w:jc w:val="both"/>
        <w:rPr>
          <w:rFonts w:ascii="Arial" w:hAnsi="Arial" w:cs="Arial"/>
          <w:color w:val="000000"/>
          <w:sz w:val="22"/>
          <w:szCs w:val="22"/>
        </w:rPr>
      </w:pPr>
      <w:r w:rsidRPr="00093862">
        <w:rPr>
          <w:rFonts w:ascii="Arial" w:hAnsi="Arial" w:cs="Arial"/>
          <w:color w:val="000000"/>
          <w:sz w:val="22"/>
          <w:szCs w:val="22"/>
        </w:rPr>
        <w:t xml:space="preserve">Applications with supporting documents are due to the </w:t>
      </w:r>
      <w:r>
        <w:rPr>
          <w:rFonts w:ascii="Arial" w:hAnsi="Arial" w:cs="Arial"/>
          <w:color w:val="000000"/>
          <w:sz w:val="22"/>
          <w:szCs w:val="22"/>
        </w:rPr>
        <w:t>Department Chair o</w:t>
      </w:r>
      <w:r w:rsidRPr="00093862">
        <w:rPr>
          <w:rFonts w:ascii="Arial" w:hAnsi="Arial" w:cs="Arial"/>
          <w:color w:val="000000"/>
          <w:sz w:val="22"/>
          <w:szCs w:val="22"/>
        </w:rPr>
        <w:t>r Director on:</w:t>
      </w:r>
    </w:p>
    <w:p w14:paraId="4904526E" w14:textId="122461CC" w:rsidR="00093862" w:rsidRPr="00093862" w:rsidRDefault="00093862" w:rsidP="00093862">
      <w:pPr>
        <w:spacing w:after="120"/>
        <w:jc w:val="both"/>
        <w:rPr>
          <w:rFonts w:ascii="Arial" w:hAnsi="Arial" w:cs="Arial"/>
          <w:color w:val="000000"/>
          <w:sz w:val="22"/>
          <w:szCs w:val="22"/>
        </w:rPr>
      </w:pPr>
      <w:r w:rsidRPr="00093862">
        <w:rPr>
          <w:rFonts w:ascii="Arial" w:hAnsi="Arial" w:cs="Arial"/>
          <w:color w:val="000000"/>
          <w:sz w:val="22"/>
          <w:szCs w:val="22"/>
        </w:rPr>
        <w:tab/>
        <w:t>September 15, 201</w:t>
      </w:r>
      <w:r w:rsidR="008758E5">
        <w:rPr>
          <w:rFonts w:ascii="Arial" w:hAnsi="Arial" w:cs="Arial"/>
          <w:color w:val="000000"/>
          <w:sz w:val="22"/>
          <w:szCs w:val="22"/>
        </w:rPr>
        <w:t>6</w:t>
      </w:r>
      <w:r w:rsidRPr="00093862">
        <w:rPr>
          <w:rFonts w:ascii="Arial" w:hAnsi="Arial" w:cs="Arial"/>
          <w:color w:val="000000"/>
          <w:sz w:val="22"/>
          <w:szCs w:val="22"/>
        </w:rPr>
        <w:t xml:space="preserve"> and February 1, 201</w:t>
      </w:r>
      <w:r w:rsidR="008758E5">
        <w:rPr>
          <w:rFonts w:ascii="Arial" w:hAnsi="Arial" w:cs="Arial"/>
          <w:color w:val="000000"/>
          <w:sz w:val="22"/>
          <w:szCs w:val="22"/>
        </w:rPr>
        <w:t>7</w:t>
      </w:r>
    </w:p>
    <w:p w14:paraId="45DB317C" w14:textId="16CC48E7" w:rsidR="00093862" w:rsidRPr="00093862" w:rsidRDefault="00093862" w:rsidP="00093862">
      <w:pPr>
        <w:spacing w:after="120"/>
        <w:jc w:val="both"/>
        <w:rPr>
          <w:rFonts w:ascii="Arial" w:hAnsi="Arial" w:cs="Arial"/>
          <w:color w:val="000000"/>
          <w:sz w:val="22"/>
          <w:szCs w:val="22"/>
        </w:rPr>
      </w:pPr>
      <w:r w:rsidRPr="00093862">
        <w:rPr>
          <w:rFonts w:ascii="Arial" w:hAnsi="Arial" w:cs="Arial"/>
          <w:color w:val="000000"/>
          <w:sz w:val="22"/>
          <w:szCs w:val="22"/>
        </w:rPr>
        <w:t xml:space="preserve">Applications are then to be forwarded to the Dean’s </w:t>
      </w:r>
      <w:r>
        <w:rPr>
          <w:rFonts w:ascii="Arial" w:hAnsi="Arial" w:cs="Arial"/>
          <w:color w:val="000000"/>
          <w:sz w:val="22"/>
          <w:szCs w:val="22"/>
        </w:rPr>
        <w:t>O</w:t>
      </w:r>
      <w:r w:rsidRPr="00093862">
        <w:rPr>
          <w:rFonts w:ascii="Arial" w:hAnsi="Arial" w:cs="Arial"/>
          <w:color w:val="000000"/>
          <w:sz w:val="22"/>
          <w:szCs w:val="22"/>
        </w:rPr>
        <w:t xml:space="preserve">ffice by the </w:t>
      </w:r>
      <w:r w:rsidR="008758E5">
        <w:rPr>
          <w:rFonts w:ascii="Arial" w:hAnsi="Arial" w:cs="Arial"/>
          <w:color w:val="000000"/>
          <w:sz w:val="22"/>
          <w:szCs w:val="22"/>
        </w:rPr>
        <w:t>Travel Liaison</w:t>
      </w:r>
      <w:r w:rsidRPr="00093862">
        <w:rPr>
          <w:rFonts w:ascii="Arial" w:hAnsi="Arial" w:cs="Arial"/>
          <w:color w:val="000000"/>
          <w:sz w:val="22"/>
          <w:szCs w:val="22"/>
        </w:rPr>
        <w:t xml:space="preserve"> within one week of the application deadline. </w:t>
      </w:r>
    </w:p>
    <w:p w14:paraId="05062EA1" w14:textId="77777777" w:rsidR="00093862" w:rsidRPr="00093862" w:rsidRDefault="00093862" w:rsidP="00093862">
      <w:pPr>
        <w:autoSpaceDE w:val="0"/>
        <w:autoSpaceDN w:val="0"/>
        <w:adjustRightInd w:val="0"/>
        <w:jc w:val="both"/>
        <w:rPr>
          <w:rFonts w:ascii="Arial" w:hAnsi="Arial" w:cs="Arial"/>
          <w:color w:val="000000"/>
          <w:sz w:val="22"/>
          <w:szCs w:val="22"/>
        </w:rPr>
      </w:pPr>
    </w:p>
    <w:p w14:paraId="409DF275" w14:textId="5CD65FE3" w:rsidR="00093862" w:rsidRDefault="00093862" w:rsidP="00093862">
      <w:pPr>
        <w:autoSpaceDE w:val="0"/>
        <w:autoSpaceDN w:val="0"/>
        <w:adjustRightInd w:val="0"/>
        <w:jc w:val="both"/>
        <w:rPr>
          <w:rFonts w:ascii="Arial" w:hAnsi="Arial" w:cs="Arial"/>
          <w:color w:val="000000"/>
          <w:sz w:val="22"/>
          <w:szCs w:val="22"/>
        </w:rPr>
      </w:pPr>
      <w:r w:rsidRPr="00093862">
        <w:rPr>
          <w:rFonts w:ascii="Arial" w:hAnsi="Arial" w:cs="Arial"/>
          <w:b/>
          <w:color w:val="000000"/>
          <w:sz w:val="22"/>
          <w:szCs w:val="22"/>
        </w:rPr>
        <w:t>Award Conditions</w:t>
      </w:r>
      <w:r w:rsidRPr="00093862">
        <w:rPr>
          <w:rFonts w:ascii="Arial" w:hAnsi="Arial" w:cs="Arial"/>
          <w:color w:val="000000"/>
          <w:sz w:val="22"/>
          <w:szCs w:val="22"/>
        </w:rPr>
        <w:t>:</w:t>
      </w:r>
      <w:r>
        <w:rPr>
          <w:rFonts w:ascii="Arial" w:hAnsi="Arial" w:cs="Arial"/>
          <w:color w:val="000000"/>
          <w:sz w:val="22"/>
          <w:szCs w:val="22"/>
        </w:rPr>
        <w:t xml:space="preserve">  </w:t>
      </w:r>
      <w:r w:rsidRPr="00093862">
        <w:rPr>
          <w:rFonts w:ascii="Arial" w:hAnsi="Arial" w:cs="Arial"/>
          <w:color w:val="000000"/>
          <w:sz w:val="22"/>
          <w:szCs w:val="22"/>
        </w:rPr>
        <w:t>Available funding for the following in order of priority:</w:t>
      </w:r>
    </w:p>
    <w:p w14:paraId="6B782C5D" w14:textId="77777777" w:rsidR="00466AC9" w:rsidRPr="00093862" w:rsidRDefault="00466AC9" w:rsidP="00093862">
      <w:pPr>
        <w:autoSpaceDE w:val="0"/>
        <w:autoSpaceDN w:val="0"/>
        <w:adjustRightInd w:val="0"/>
        <w:jc w:val="both"/>
        <w:rPr>
          <w:rFonts w:ascii="Arial" w:hAnsi="Arial" w:cs="Arial"/>
          <w:color w:val="000000"/>
          <w:sz w:val="22"/>
          <w:szCs w:val="22"/>
        </w:rPr>
      </w:pPr>
    </w:p>
    <w:p w14:paraId="066B4B26" w14:textId="3615938B" w:rsidR="00093862" w:rsidRDefault="00093862" w:rsidP="00093862">
      <w:pPr>
        <w:numPr>
          <w:ilvl w:val="0"/>
          <w:numId w:val="40"/>
        </w:num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 xml:space="preserve">Travel for an individual student or student group to </w:t>
      </w:r>
      <w:r w:rsidRPr="00093862">
        <w:rPr>
          <w:rFonts w:ascii="Arial" w:hAnsi="Arial" w:cs="Arial"/>
          <w:b/>
          <w:bCs/>
          <w:color w:val="000000"/>
          <w:sz w:val="22"/>
          <w:szCs w:val="22"/>
        </w:rPr>
        <w:t xml:space="preserve">present </w:t>
      </w:r>
      <w:r w:rsidRPr="00093862">
        <w:rPr>
          <w:rFonts w:ascii="Arial" w:hAnsi="Arial" w:cs="Arial"/>
          <w:color w:val="000000"/>
          <w:sz w:val="22"/>
          <w:szCs w:val="22"/>
        </w:rPr>
        <w:t>their scholarly or creative work at a regional, national</w:t>
      </w:r>
      <w:r w:rsidR="008758E5">
        <w:rPr>
          <w:rFonts w:ascii="Arial" w:hAnsi="Arial" w:cs="Arial"/>
          <w:color w:val="000000"/>
          <w:sz w:val="22"/>
          <w:szCs w:val="22"/>
        </w:rPr>
        <w:t>,</w:t>
      </w:r>
      <w:r w:rsidRPr="00093862">
        <w:rPr>
          <w:rFonts w:ascii="Arial" w:hAnsi="Arial" w:cs="Arial"/>
          <w:color w:val="000000"/>
          <w:sz w:val="22"/>
          <w:szCs w:val="22"/>
        </w:rPr>
        <w:t xml:space="preserve"> or international professional conference. </w:t>
      </w:r>
    </w:p>
    <w:p w14:paraId="7C4AD641" w14:textId="77777777" w:rsidR="00466AC9" w:rsidRPr="00093862" w:rsidRDefault="00466AC9" w:rsidP="00466AC9">
      <w:pPr>
        <w:autoSpaceDE w:val="0"/>
        <w:autoSpaceDN w:val="0"/>
        <w:adjustRightInd w:val="0"/>
        <w:ind w:left="720"/>
        <w:jc w:val="both"/>
        <w:rPr>
          <w:rFonts w:ascii="Arial" w:hAnsi="Arial" w:cs="Arial"/>
          <w:color w:val="000000"/>
          <w:sz w:val="22"/>
          <w:szCs w:val="22"/>
        </w:rPr>
      </w:pPr>
    </w:p>
    <w:p w14:paraId="5D2E9FB5" w14:textId="74CA1C3A" w:rsidR="00093862" w:rsidRDefault="00093862" w:rsidP="00093862">
      <w:pPr>
        <w:numPr>
          <w:ilvl w:val="0"/>
          <w:numId w:val="40"/>
        </w:num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Travel for an individual student or student group to attend academic competitions at a regional, national</w:t>
      </w:r>
      <w:r w:rsidR="008758E5">
        <w:rPr>
          <w:rFonts w:ascii="Arial" w:hAnsi="Arial" w:cs="Arial"/>
          <w:color w:val="000000"/>
          <w:sz w:val="22"/>
          <w:szCs w:val="22"/>
        </w:rPr>
        <w:t>,</w:t>
      </w:r>
      <w:r w:rsidRPr="00093862">
        <w:rPr>
          <w:rFonts w:ascii="Arial" w:hAnsi="Arial" w:cs="Arial"/>
          <w:color w:val="000000"/>
          <w:sz w:val="22"/>
          <w:szCs w:val="22"/>
        </w:rPr>
        <w:t xml:space="preserve"> or international level.</w:t>
      </w:r>
    </w:p>
    <w:p w14:paraId="5E0A8029" w14:textId="77777777" w:rsidR="00466AC9" w:rsidRPr="00093862" w:rsidRDefault="00466AC9" w:rsidP="00466AC9">
      <w:pPr>
        <w:autoSpaceDE w:val="0"/>
        <w:autoSpaceDN w:val="0"/>
        <w:adjustRightInd w:val="0"/>
        <w:jc w:val="both"/>
        <w:rPr>
          <w:rFonts w:ascii="Arial" w:hAnsi="Arial" w:cs="Arial"/>
          <w:color w:val="000000"/>
          <w:sz w:val="22"/>
          <w:szCs w:val="22"/>
        </w:rPr>
      </w:pPr>
    </w:p>
    <w:p w14:paraId="60B1D7B7" w14:textId="77777777" w:rsidR="00093862" w:rsidRPr="00093862" w:rsidRDefault="00093862" w:rsidP="00093862">
      <w:pPr>
        <w:numPr>
          <w:ilvl w:val="0"/>
          <w:numId w:val="40"/>
        </w:num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 xml:space="preserve">Travel for an individual student or student group to accept an award from a professional organization or academic institution.  </w:t>
      </w:r>
    </w:p>
    <w:p w14:paraId="21AD7614" w14:textId="77777777" w:rsidR="00093862" w:rsidRPr="00093862" w:rsidRDefault="00093862" w:rsidP="00093862">
      <w:pPr>
        <w:autoSpaceDE w:val="0"/>
        <w:autoSpaceDN w:val="0"/>
        <w:adjustRightInd w:val="0"/>
        <w:jc w:val="both"/>
        <w:rPr>
          <w:rFonts w:ascii="Arial" w:hAnsi="Arial" w:cs="Arial"/>
          <w:color w:val="000000"/>
          <w:sz w:val="22"/>
          <w:szCs w:val="22"/>
        </w:rPr>
      </w:pPr>
    </w:p>
    <w:p w14:paraId="169794A4" w14:textId="77777777" w:rsidR="00093862" w:rsidRDefault="00093862" w:rsidP="00093862">
      <w:p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Available funding may only be used to cover the following costs:</w:t>
      </w:r>
    </w:p>
    <w:p w14:paraId="5B5EEE80" w14:textId="77777777" w:rsidR="00466AC9" w:rsidRPr="00093862" w:rsidRDefault="00466AC9" w:rsidP="00093862">
      <w:pPr>
        <w:autoSpaceDE w:val="0"/>
        <w:autoSpaceDN w:val="0"/>
        <w:adjustRightInd w:val="0"/>
        <w:jc w:val="both"/>
        <w:rPr>
          <w:rFonts w:ascii="Arial" w:hAnsi="Arial" w:cs="Arial"/>
          <w:color w:val="000000"/>
          <w:sz w:val="22"/>
          <w:szCs w:val="22"/>
        </w:rPr>
      </w:pPr>
    </w:p>
    <w:p w14:paraId="502E13F8" w14:textId="77777777" w:rsidR="00093862" w:rsidRPr="00093862" w:rsidRDefault="00093862" w:rsidP="00093862">
      <w:pPr>
        <w:numPr>
          <w:ilvl w:val="0"/>
          <w:numId w:val="39"/>
        </w:num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 xml:space="preserve">Transportation to and from the conference </w:t>
      </w:r>
    </w:p>
    <w:p w14:paraId="12C0FA5F" w14:textId="77777777" w:rsidR="00093862" w:rsidRPr="00093862" w:rsidRDefault="00093862" w:rsidP="00093862">
      <w:pPr>
        <w:numPr>
          <w:ilvl w:val="0"/>
          <w:numId w:val="39"/>
        </w:num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Lodging (but not food)</w:t>
      </w:r>
    </w:p>
    <w:p w14:paraId="1051C9DC" w14:textId="77777777" w:rsidR="00093862" w:rsidRPr="00093862" w:rsidRDefault="00093862" w:rsidP="00093862">
      <w:pPr>
        <w:numPr>
          <w:ilvl w:val="0"/>
          <w:numId w:val="39"/>
        </w:numPr>
        <w:autoSpaceDE w:val="0"/>
        <w:autoSpaceDN w:val="0"/>
        <w:adjustRightInd w:val="0"/>
        <w:jc w:val="both"/>
        <w:rPr>
          <w:rFonts w:ascii="Arial" w:hAnsi="Arial" w:cs="Arial"/>
          <w:color w:val="000000"/>
          <w:sz w:val="22"/>
          <w:szCs w:val="22"/>
        </w:rPr>
      </w:pPr>
      <w:r w:rsidRPr="00093862">
        <w:rPr>
          <w:rFonts w:ascii="Arial" w:hAnsi="Arial" w:cs="Arial"/>
          <w:color w:val="000000"/>
          <w:sz w:val="22"/>
          <w:szCs w:val="22"/>
        </w:rPr>
        <w:t>Conference registration fees</w:t>
      </w:r>
    </w:p>
    <w:p w14:paraId="2CB9AB01" w14:textId="77777777" w:rsidR="00093862" w:rsidRPr="00093862" w:rsidRDefault="00093862" w:rsidP="00093862">
      <w:pPr>
        <w:autoSpaceDE w:val="0"/>
        <w:autoSpaceDN w:val="0"/>
        <w:adjustRightInd w:val="0"/>
        <w:ind w:left="720"/>
        <w:jc w:val="both"/>
        <w:rPr>
          <w:rFonts w:ascii="Arial" w:hAnsi="Arial" w:cs="Arial"/>
          <w:color w:val="000000"/>
          <w:sz w:val="22"/>
          <w:szCs w:val="22"/>
        </w:rPr>
      </w:pPr>
    </w:p>
    <w:p w14:paraId="212792D6" w14:textId="77777777" w:rsidR="00093862" w:rsidRPr="00D76A20" w:rsidRDefault="00093862" w:rsidP="00093862">
      <w:pPr>
        <w:jc w:val="both"/>
        <w:rPr>
          <w:rFonts w:ascii="Arial" w:hAnsi="Arial" w:cs="Arial"/>
          <w:b/>
          <w:i/>
          <w:sz w:val="22"/>
          <w:szCs w:val="22"/>
        </w:rPr>
      </w:pPr>
      <w:r w:rsidRPr="00D76A20">
        <w:rPr>
          <w:rFonts w:ascii="Arial" w:hAnsi="Arial" w:cs="Arial"/>
          <w:b/>
          <w:i/>
          <w:color w:val="000000"/>
          <w:sz w:val="22"/>
          <w:szCs w:val="22"/>
        </w:rPr>
        <w:t>Incomplete applications will be returned and not considered.</w:t>
      </w:r>
    </w:p>
    <w:p w14:paraId="462B39B1" w14:textId="77777777" w:rsidR="007836F6" w:rsidRPr="005F07AB" w:rsidRDefault="007836F6" w:rsidP="00093862">
      <w:pPr>
        <w:jc w:val="both"/>
        <w:rPr>
          <w:rFonts w:ascii="Arial" w:hAnsi="Arial" w:cs="Arial"/>
          <w:color w:val="000000"/>
          <w:sz w:val="22"/>
        </w:rPr>
      </w:pPr>
    </w:p>
    <w:p w14:paraId="03510F4D" w14:textId="77777777" w:rsidR="007836F6" w:rsidRPr="005F07AB" w:rsidRDefault="007836F6" w:rsidP="00093862">
      <w:pPr>
        <w:jc w:val="both"/>
        <w:rPr>
          <w:rFonts w:ascii="Arial" w:hAnsi="Arial" w:cs="Arial"/>
          <w:b/>
          <w:bCs/>
          <w:color w:val="000000"/>
          <w:sz w:val="22"/>
          <w:szCs w:val="22"/>
        </w:rPr>
      </w:pPr>
    </w:p>
    <w:p w14:paraId="157A34F6" w14:textId="4CE86510" w:rsidR="00257B2F" w:rsidRPr="00257B2F" w:rsidRDefault="00257B2F" w:rsidP="00257B2F">
      <w:pPr>
        <w:spacing w:before="100" w:beforeAutospacing="1" w:after="100" w:afterAutospacing="1"/>
        <w:textAlignment w:val="top"/>
        <w:outlineLvl w:val="1"/>
        <w:rPr>
          <w:rFonts w:ascii="Arial" w:hAnsi="Arial" w:cs="Arial"/>
          <w:b/>
          <w:bCs/>
          <w:color w:val="3E3E3E"/>
        </w:rPr>
      </w:pPr>
      <w:r w:rsidRPr="00257B2F">
        <w:rPr>
          <w:rFonts w:ascii="Arial" w:hAnsi="Arial" w:cs="Arial"/>
          <w:b/>
          <w:bCs/>
          <w:color w:val="3E3E3E"/>
        </w:rPr>
        <w:lastRenderedPageBreak/>
        <w:t>OFFICE OF THE PROVOST-UNIVERSITY COLLEGE STUDENT TRAVEL AWARDS</w:t>
      </w:r>
    </w:p>
    <w:p w14:paraId="0C4E6C61" w14:textId="77777777" w:rsidR="00257B2F" w:rsidRPr="00257B2F" w:rsidRDefault="00257B2F" w:rsidP="00257B2F">
      <w:p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The Office of the Provost - University College provides some funding for NAU students or groups to present, compete, or accept awards at regional, national, or international conferences.</w:t>
      </w:r>
    </w:p>
    <w:p w14:paraId="37A082C1" w14:textId="77777777" w:rsidR="00257B2F" w:rsidRPr="00257B2F" w:rsidRDefault="00257B2F" w:rsidP="00257B2F">
      <w:pPr>
        <w:spacing w:before="100" w:beforeAutospacing="1" w:after="100" w:afterAutospacing="1"/>
        <w:jc w:val="both"/>
        <w:textAlignment w:val="top"/>
        <w:outlineLvl w:val="3"/>
        <w:rPr>
          <w:rFonts w:ascii="Arial" w:hAnsi="Arial" w:cs="Arial"/>
          <w:b/>
          <w:bCs/>
          <w:color w:val="3E3E3E"/>
          <w:sz w:val="22"/>
          <w:szCs w:val="22"/>
        </w:rPr>
      </w:pPr>
      <w:r w:rsidRPr="00257B2F">
        <w:rPr>
          <w:rFonts w:ascii="Arial" w:hAnsi="Arial" w:cs="Arial"/>
          <w:b/>
          <w:bCs/>
          <w:color w:val="3E3E3E"/>
          <w:sz w:val="22"/>
          <w:szCs w:val="22"/>
        </w:rPr>
        <w:t>Eligibility</w:t>
      </w:r>
    </w:p>
    <w:p w14:paraId="4C603798" w14:textId="285EBC1D" w:rsidR="00257B2F" w:rsidRDefault="00257B2F" w:rsidP="00257B2F">
      <w:pPr>
        <w:numPr>
          <w:ilvl w:val="0"/>
          <w:numId w:val="41"/>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 xml:space="preserve">Travel for an individual student or student group </w:t>
      </w:r>
      <w:r w:rsidRPr="00257B2F">
        <w:rPr>
          <w:rFonts w:ascii="Arial" w:hAnsi="Arial" w:cs="Arial"/>
          <w:b/>
          <w:bCs/>
          <w:color w:val="3E3E3E"/>
          <w:sz w:val="22"/>
          <w:szCs w:val="22"/>
        </w:rPr>
        <w:t>to present</w:t>
      </w:r>
      <w:r w:rsidRPr="00257B2F">
        <w:rPr>
          <w:rFonts w:ascii="Arial" w:hAnsi="Arial" w:cs="Arial"/>
          <w:color w:val="3E3E3E"/>
          <w:sz w:val="22"/>
          <w:szCs w:val="22"/>
        </w:rPr>
        <w:t xml:space="preserve"> their invited scholarly or creative work, </w:t>
      </w:r>
      <w:r w:rsidRPr="00257B2F">
        <w:rPr>
          <w:rFonts w:ascii="Arial" w:hAnsi="Arial" w:cs="Arial"/>
          <w:b/>
          <w:bCs/>
          <w:color w:val="3E3E3E"/>
          <w:sz w:val="22"/>
          <w:szCs w:val="22"/>
        </w:rPr>
        <w:t xml:space="preserve">to accept an award </w:t>
      </w:r>
      <w:r w:rsidRPr="00257B2F">
        <w:rPr>
          <w:rFonts w:ascii="Arial" w:hAnsi="Arial" w:cs="Arial"/>
          <w:color w:val="3E3E3E"/>
          <w:sz w:val="22"/>
          <w:szCs w:val="22"/>
        </w:rPr>
        <w:t xml:space="preserve">from a professional organization or academic institution, or </w:t>
      </w:r>
      <w:r w:rsidRPr="00257B2F">
        <w:rPr>
          <w:rFonts w:ascii="Arial" w:hAnsi="Arial" w:cs="Arial"/>
          <w:b/>
          <w:bCs/>
          <w:color w:val="3E3E3E"/>
          <w:sz w:val="22"/>
          <w:szCs w:val="22"/>
        </w:rPr>
        <w:t>to attend academic competitions</w:t>
      </w:r>
      <w:r w:rsidRPr="00257B2F">
        <w:rPr>
          <w:rFonts w:ascii="Arial" w:hAnsi="Arial" w:cs="Arial"/>
          <w:color w:val="3E3E3E"/>
          <w:sz w:val="22"/>
          <w:szCs w:val="22"/>
        </w:rPr>
        <w:t xml:space="preserve"> at the regional, national, or international level.</w:t>
      </w:r>
    </w:p>
    <w:p w14:paraId="5856DCE8" w14:textId="77777777" w:rsidR="00257B2F" w:rsidRPr="00257B2F" w:rsidRDefault="00257B2F" w:rsidP="00257B2F">
      <w:pPr>
        <w:numPr>
          <w:ilvl w:val="0"/>
          <w:numId w:val="41"/>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The applicant(s) are current undergraduate or graduate students in good academic standing at the time of application and at the time of travel.</w:t>
      </w:r>
    </w:p>
    <w:p w14:paraId="17658A59" w14:textId="77777777" w:rsidR="00257B2F" w:rsidRPr="00257B2F" w:rsidRDefault="00257B2F" w:rsidP="00257B2F">
      <w:pPr>
        <w:numPr>
          <w:ilvl w:val="0"/>
          <w:numId w:val="41"/>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 xml:space="preserve">The applicant(s) </w:t>
      </w:r>
      <w:r w:rsidRPr="00257B2F">
        <w:rPr>
          <w:rFonts w:ascii="Arial" w:hAnsi="Arial" w:cs="Arial"/>
          <w:b/>
          <w:bCs/>
          <w:color w:val="3E3E3E"/>
          <w:sz w:val="22"/>
          <w:szCs w:val="22"/>
        </w:rPr>
        <w:t xml:space="preserve">MUST </w:t>
      </w:r>
      <w:r w:rsidRPr="00257B2F">
        <w:rPr>
          <w:rFonts w:ascii="Arial" w:hAnsi="Arial" w:cs="Arial"/>
          <w:color w:val="3E3E3E"/>
          <w:sz w:val="22"/>
          <w:szCs w:val="22"/>
        </w:rPr>
        <w:t>have already received written confirmation from the sponsoring organization of the applicant’s acceptance to make a presentation, receive an award, or compete.</w:t>
      </w:r>
    </w:p>
    <w:p w14:paraId="2D79388C" w14:textId="77777777" w:rsidR="00257B2F" w:rsidRPr="00257B2F" w:rsidRDefault="00257B2F" w:rsidP="00257B2F">
      <w:pPr>
        <w:jc w:val="both"/>
        <w:textAlignment w:val="top"/>
        <w:rPr>
          <w:rFonts w:ascii="Arial" w:hAnsi="Arial" w:cs="Arial"/>
          <w:i/>
          <w:color w:val="3E3E3E"/>
          <w:sz w:val="22"/>
          <w:szCs w:val="22"/>
        </w:rPr>
      </w:pPr>
      <w:r w:rsidRPr="00257B2F">
        <w:rPr>
          <w:rFonts w:ascii="Arial" w:hAnsi="Arial" w:cs="Arial"/>
          <w:b/>
          <w:bCs/>
          <w:i/>
          <w:color w:val="3E3E3E"/>
          <w:sz w:val="22"/>
          <w:szCs w:val="22"/>
        </w:rPr>
        <w:t>NOTE: Students may receive only one travel award per academic year (July 1 - June 30).</w:t>
      </w:r>
    </w:p>
    <w:p w14:paraId="1E7B1FE3" w14:textId="77777777" w:rsidR="00257B2F" w:rsidRPr="00257B2F" w:rsidRDefault="00257B2F" w:rsidP="00257B2F">
      <w:pPr>
        <w:spacing w:before="100" w:beforeAutospacing="1" w:after="100" w:afterAutospacing="1"/>
        <w:jc w:val="both"/>
        <w:textAlignment w:val="top"/>
        <w:outlineLvl w:val="3"/>
        <w:rPr>
          <w:rFonts w:ascii="Arial" w:hAnsi="Arial" w:cs="Arial"/>
          <w:b/>
          <w:bCs/>
          <w:color w:val="3E3E3E"/>
          <w:sz w:val="22"/>
          <w:szCs w:val="22"/>
        </w:rPr>
      </w:pPr>
      <w:r w:rsidRPr="00257B2F">
        <w:rPr>
          <w:rFonts w:ascii="Arial" w:hAnsi="Arial" w:cs="Arial"/>
          <w:b/>
          <w:bCs/>
          <w:color w:val="3E3E3E"/>
          <w:sz w:val="22"/>
          <w:szCs w:val="22"/>
        </w:rPr>
        <w:t>Funding</w:t>
      </w:r>
    </w:p>
    <w:p w14:paraId="748316D0" w14:textId="77777777" w:rsidR="00257B2F" w:rsidRPr="00257B2F" w:rsidRDefault="00257B2F" w:rsidP="00257B2F">
      <w:pPr>
        <w:numPr>
          <w:ilvl w:val="0"/>
          <w:numId w:val="42"/>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 xml:space="preserve">Awards are disbursed on a </w:t>
      </w:r>
      <w:r w:rsidRPr="00257B2F">
        <w:rPr>
          <w:rFonts w:ascii="Arial" w:hAnsi="Arial" w:cs="Arial"/>
          <w:b/>
          <w:bCs/>
          <w:color w:val="3E3E3E"/>
          <w:sz w:val="22"/>
          <w:szCs w:val="22"/>
        </w:rPr>
        <w:t>reimbursement basis</w:t>
      </w:r>
      <w:r w:rsidRPr="00257B2F">
        <w:rPr>
          <w:rFonts w:ascii="Arial" w:hAnsi="Arial" w:cs="Arial"/>
          <w:color w:val="3E3E3E"/>
          <w:sz w:val="22"/>
          <w:szCs w:val="22"/>
        </w:rPr>
        <w:t xml:space="preserve"> (e.g., after the travel has occurred and acceptable receipts have been submitted).</w:t>
      </w:r>
    </w:p>
    <w:p w14:paraId="640F111D" w14:textId="77777777" w:rsidR="00257B2F" w:rsidRPr="00257B2F" w:rsidRDefault="00257B2F" w:rsidP="00257B2F">
      <w:pPr>
        <w:numPr>
          <w:ilvl w:val="0"/>
          <w:numId w:val="42"/>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Funds may only be used to cover the following costs:</w:t>
      </w:r>
    </w:p>
    <w:p w14:paraId="31106093" w14:textId="77777777" w:rsidR="00257B2F" w:rsidRPr="00257B2F" w:rsidRDefault="00257B2F" w:rsidP="00257B2F">
      <w:pPr>
        <w:numPr>
          <w:ilvl w:val="1"/>
          <w:numId w:val="42"/>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Transportation to and from the conference (e.g., airfare, van rental, mileage)</w:t>
      </w:r>
    </w:p>
    <w:p w14:paraId="5C55B57A" w14:textId="77777777" w:rsidR="00257B2F" w:rsidRPr="00257B2F" w:rsidRDefault="00257B2F" w:rsidP="00257B2F">
      <w:pPr>
        <w:numPr>
          <w:ilvl w:val="1"/>
          <w:numId w:val="42"/>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Lodging (maximum: 2 nights)</w:t>
      </w:r>
    </w:p>
    <w:p w14:paraId="5F1FED7F" w14:textId="77777777" w:rsidR="00257B2F" w:rsidRPr="00257B2F" w:rsidRDefault="00257B2F" w:rsidP="00257B2F">
      <w:pPr>
        <w:numPr>
          <w:ilvl w:val="1"/>
          <w:numId w:val="42"/>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Conference registration fees</w:t>
      </w:r>
    </w:p>
    <w:p w14:paraId="66E71BB8" w14:textId="77777777" w:rsidR="00257B2F" w:rsidRPr="00257B2F" w:rsidRDefault="00257B2F" w:rsidP="00257B2F">
      <w:pPr>
        <w:numPr>
          <w:ilvl w:val="1"/>
          <w:numId w:val="42"/>
        </w:numPr>
        <w:spacing w:before="100" w:beforeAutospacing="1" w:after="100" w:afterAutospacing="1"/>
        <w:jc w:val="both"/>
        <w:textAlignment w:val="top"/>
        <w:rPr>
          <w:rFonts w:ascii="Arial" w:hAnsi="Arial" w:cs="Arial"/>
          <w:color w:val="3E3E3E"/>
          <w:sz w:val="22"/>
          <w:szCs w:val="22"/>
        </w:rPr>
      </w:pPr>
      <w:r w:rsidRPr="00257B2F">
        <w:rPr>
          <w:rFonts w:ascii="Arial" w:hAnsi="Arial" w:cs="Arial"/>
          <w:bCs/>
          <w:color w:val="3E3E3E"/>
          <w:sz w:val="22"/>
          <w:szCs w:val="22"/>
        </w:rPr>
        <w:t>Meals and faculty/chaperone expenses cannot be reimbursed by Student Travel Awards.</w:t>
      </w:r>
    </w:p>
    <w:p w14:paraId="4B1F41FA" w14:textId="77777777" w:rsidR="00257B2F" w:rsidRPr="00257B2F" w:rsidRDefault="00257B2F" w:rsidP="00257B2F">
      <w:pPr>
        <w:spacing w:before="100" w:beforeAutospacing="1" w:after="100" w:afterAutospacing="1"/>
        <w:jc w:val="both"/>
        <w:textAlignment w:val="top"/>
        <w:outlineLvl w:val="3"/>
        <w:rPr>
          <w:rFonts w:ascii="Arial" w:hAnsi="Arial" w:cs="Arial"/>
          <w:b/>
          <w:bCs/>
          <w:color w:val="3E3E3E"/>
          <w:sz w:val="22"/>
          <w:szCs w:val="22"/>
        </w:rPr>
      </w:pPr>
      <w:r w:rsidRPr="00257B2F">
        <w:rPr>
          <w:rFonts w:ascii="Arial" w:hAnsi="Arial" w:cs="Arial"/>
          <w:b/>
          <w:bCs/>
          <w:color w:val="3E3E3E"/>
          <w:sz w:val="22"/>
          <w:szCs w:val="22"/>
        </w:rPr>
        <w:t>Application and Award Process</w:t>
      </w:r>
    </w:p>
    <w:p w14:paraId="0932EF63" w14:textId="77777777" w:rsidR="00257B2F" w:rsidRPr="00257B2F" w:rsidRDefault="00257B2F" w:rsidP="00257B2F">
      <w:pPr>
        <w:numPr>
          <w:ilvl w:val="0"/>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 xml:space="preserve">Prepare the Student Travel Award (STA) application packet, which includes the following: </w:t>
      </w:r>
    </w:p>
    <w:p w14:paraId="02165B19" w14:textId="77777777" w:rsidR="00257B2F" w:rsidRPr="00257B2F" w:rsidRDefault="008A5496" w:rsidP="00257B2F">
      <w:pPr>
        <w:numPr>
          <w:ilvl w:val="1"/>
          <w:numId w:val="43"/>
        </w:numPr>
        <w:spacing w:before="100" w:beforeAutospacing="1" w:after="100" w:afterAutospacing="1"/>
        <w:jc w:val="both"/>
        <w:textAlignment w:val="top"/>
        <w:rPr>
          <w:rFonts w:ascii="Arial" w:hAnsi="Arial" w:cs="Arial"/>
          <w:color w:val="3E3E3E"/>
          <w:sz w:val="22"/>
          <w:szCs w:val="22"/>
        </w:rPr>
      </w:pPr>
      <w:r>
        <w:fldChar w:fldCharType="begin"/>
      </w:r>
      <w:r>
        <w:instrText xml:space="preserve"> HYPERLINK "http://nau.edu/Undergraduate-Research/_Forms/Student-Travel-Award-Application/" \t "_blank" \o "student travel award application form" </w:instrText>
      </w:r>
      <w:r>
        <w:fldChar w:fldCharType="separate"/>
      </w:r>
      <w:r w:rsidR="00257B2F" w:rsidRPr="00257B2F">
        <w:rPr>
          <w:rFonts w:ascii="Arial" w:hAnsi="Arial" w:cs="Arial"/>
          <w:b/>
          <w:bCs/>
          <w:color w:val="0000FF"/>
          <w:sz w:val="22"/>
          <w:szCs w:val="22"/>
        </w:rPr>
        <w:t>Application form</w:t>
      </w:r>
      <w:r>
        <w:rPr>
          <w:rFonts w:ascii="Arial" w:hAnsi="Arial" w:cs="Arial"/>
          <w:b/>
          <w:bCs/>
          <w:color w:val="0000FF"/>
          <w:sz w:val="22"/>
          <w:szCs w:val="22"/>
        </w:rPr>
        <w:fldChar w:fldCharType="end"/>
      </w:r>
      <w:r w:rsidR="00257B2F" w:rsidRPr="00257B2F">
        <w:rPr>
          <w:rFonts w:ascii="Arial" w:hAnsi="Arial" w:cs="Arial"/>
          <w:b/>
          <w:bCs/>
          <w:color w:val="3E3E3E"/>
          <w:sz w:val="22"/>
          <w:szCs w:val="22"/>
        </w:rPr>
        <w:t>, with completed student section, and saved as a Word document.</w:t>
      </w:r>
    </w:p>
    <w:p w14:paraId="2EB16F0D" w14:textId="77777777" w:rsidR="00257B2F" w:rsidRPr="00257B2F" w:rsidRDefault="00257B2F" w:rsidP="00257B2F">
      <w:pPr>
        <w:numPr>
          <w:ilvl w:val="1"/>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PDF copy of proof of acceptance/invitation from the sponsoring organization</w:t>
      </w:r>
    </w:p>
    <w:p w14:paraId="67FE1C91" w14:textId="77777777" w:rsidR="00257B2F" w:rsidRPr="00257B2F" w:rsidRDefault="00257B2F" w:rsidP="00257B2F">
      <w:pPr>
        <w:numPr>
          <w:ilvl w:val="1"/>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PDF copy of your current unofficial transcript</w:t>
      </w:r>
    </w:p>
    <w:p w14:paraId="1A9AC52A" w14:textId="77777777" w:rsidR="00257B2F" w:rsidRPr="00257B2F" w:rsidRDefault="00257B2F" w:rsidP="00257B2F">
      <w:pPr>
        <w:numPr>
          <w:ilvl w:val="1"/>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u w:val="single"/>
        </w:rPr>
        <w:t>Group application only</w:t>
      </w:r>
      <w:r w:rsidRPr="00257B2F">
        <w:rPr>
          <w:rFonts w:ascii="Arial" w:hAnsi="Arial" w:cs="Arial"/>
          <w:color w:val="3E3E3E"/>
          <w:sz w:val="22"/>
          <w:szCs w:val="22"/>
        </w:rPr>
        <w:t>: PDF document listing all student participants, their email addresses, and academic status (e.g., undergraduate or graduate)</w:t>
      </w:r>
    </w:p>
    <w:p w14:paraId="3E8A919B" w14:textId="45EF4929" w:rsidR="00257B2F" w:rsidRPr="00257B2F" w:rsidRDefault="00257B2F" w:rsidP="00257B2F">
      <w:pPr>
        <w:numPr>
          <w:ilvl w:val="0"/>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E</w:t>
      </w:r>
      <w:r w:rsidR="001E6BFE">
        <w:rPr>
          <w:rFonts w:ascii="Arial" w:hAnsi="Arial" w:cs="Arial"/>
          <w:color w:val="3E3E3E"/>
          <w:sz w:val="22"/>
          <w:szCs w:val="22"/>
        </w:rPr>
        <w:t>-</w:t>
      </w:r>
      <w:r w:rsidRPr="00257B2F">
        <w:rPr>
          <w:rFonts w:ascii="Arial" w:hAnsi="Arial" w:cs="Arial"/>
          <w:color w:val="3E3E3E"/>
          <w:sz w:val="22"/>
          <w:szCs w:val="22"/>
        </w:rPr>
        <w:t xml:space="preserve">mail all of the above documents as attachments to your faculty </w:t>
      </w:r>
      <w:r>
        <w:rPr>
          <w:rFonts w:ascii="Arial" w:hAnsi="Arial" w:cs="Arial"/>
          <w:color w:val="3E3E3E"/>
          <w:sz w:val="22"/>
          <w:szCs w:val="22"/>
        </w:rPr>
        <w:t>advisor</w:t>
      </w:r>
      <w:r w:rsidRPr="00257B2F">
        <w:rPr>
          <w:rFonts w:ascii="Arial" w:hAnsi="Arial" w:cs="Arial"/>
          <w:color w:val="3E3E3E"/>
          <w:sz w:val="22"/>
          <w:szCs w:val="22"/>
        </w:rPr>
        <w:t xml:space="preserve">.  </w:t>
      </w:r>
      <w:r w:rsidRPr="00257B2F">
        <w:rPr>
          <w:rFonts w:ascii="Arial" w:hAnsi="Arial" w:cs="Arial"/>
          <w:i/>
          <w:color w:val="3E3E3E"/>
          <w:sz w:val="22"/>
          <w:szCs w:val="22"/>
        </w:rPr>
        <w:t>NOTE:</w:t>
      </w:r>
      <w:r w:rsidRPr="00257B2F">
        <w:rPr>
          <w:rFonts w:ascii="Arial" w:hAnsi="Arial" w:cs="Arial"/>
          <w:color w:val="3E3E3E"/>
          <w:sz w:val="22"/>
          <w:szCs w:val="22"/>
        </w:rPr>
        <w:t xml:space="preserve"> It is the student’s responsibility to make sure the faculty </w:t>
      </w:r>
      <w:r>
        <w:rPr>
          <w:rFonts w:ascii="Arial" w:hAnsi="Arial" w:cs="Arial"/>
          <w:color w:val="3E3E3E"/>
          <w:sz w:val="22"/>
          <w:szCs w:val="22"/>
        </w:rPr>
        <w:t>advisor</w:t>
      </w:r>
      <w:r w:rsidRPr="00257B2F">
        <w:rPr>
          <w:rFonts w:ascii="Arial" w:hAnsi="Arial" w:cs="Arial"/>
          <w:color w:val="3E3E3E"/>
          <w:sz w:val="22"/>
          <w:szCs w:val="22"/>
        </w:rPr>
        <w:t xml:space="preserve"> completes the next steps in the process.</w:t>
      </w:r>
    </w:p>
    <w:p w14:paraId="6500CDBC" w14:textId="0681470B" w:rsidR="00257B2F" w:rsidRPr="00257B2F" w:rsidRDefault="00257B2F" w:rsidP="00257B2F">
      <w:pPr>
        <w:numPr>
          <w:ilvl w:val="0"/>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bCs/>
          <w:color w:val="3E3E3E"/>
          <w:sz w:val="22"/>
          <w:szCs w:val="22"/>
        </w:rPr>
        <w:t xml:space="preserve">Faculty </w:t>
      </w:r>
      <w:r>
        <w:rPr>
          <w:rFonts w:ascii="Arial" w:hAnsi="Arial" w:cs="Arial"/>
          <w:bCs/>
          <w:color w:val="3E3E3E"/>
          <w:sz w:val="22"/>
          <w:szCs w:val="22"/>
        </w:rPr>
        <w:t>Advisor</w:t>
      </w:r>
      <w:r w:rsidRPr="00257B2F">
        <w:rPr>
          <w:rFonts w:ascii="Arial" w:hAnsi="Arial" w:cs="Arial"/>
          <w:bCs/>
          <w:color w:val="3E3E3E"/>
          <w:sz w:val="22"/>
          <w:szCs w:val="22"/>
        </w:rPr>
        <w:t xml:space="preserve"> reviews your Student Travel Award application documents and completes the Faculty Approval section of the application form.  Faculty sends completed STA application packet, including all supporting materials, to </w:t>
      </w:r>
      <w:hyperlink r:id="rId60" w:history="1">
        <w:r w:rsidRPr="001E6BFE">
          <w:rPr>
            <w:rFonts w:ascii="Arial" w:hAnsi="Arial" w:cs="Arial"/>
            <w:bCs/>
            <w:color w:val="0000FF"/>
            <w:sz w:val="22"/>
            <w:szCs w:val="22"/>
            <w:u w:val="single"/>
          </w:rPr>
          <w:t>ug-research@nau.edu</w:t>
        </w:r>
      </w:hyperlink>
      <w:r w:rsidRPr="00257B2F">
        <w:rPr>
          <w:rFonts w:ascii="Arial" w:hAnsi="Arial" w:cs="Arial"/>
          <w:bCs/>
          <w:color w:val="3E3E3E"/>
          <w:sz w:val="22"/>
          <w:szCs w:val="22"/>
        </w:rPr>
        <w:t>. </w:t>
      </w:r>
    </w:p>
    <w:p w14:paraId="6AE18ABF" w14:textId="77777777" w:rsidR="00257B2F" w:rsidRPr="00257B2F" w:rsidRDefault="00257B2F" w:rsidP="00257B2F">
      <w:pPr>
        <w:numPr>
          <w:ilvl w:val="0"/>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bCs/>
          <w:color w:val="3E3E3E"/>
          <w:sz w:val="22"/>
          <w:szCs w:val="22"/>
        </w:rPr>
        <w:t>Deadlines: Complete applications are reviewed on the 15th of each month, for travel after the 1st of the following month.</w:t>
      </w:r>
    </w:p>
    <w:p w14:paraId="6994BF57" w14:textId="00750AAA" w:rsidR="00257B2F" w:rsidRPr="00257B2F" w:rsidRDefault="00257B2F" w:rsidP="00257B2F">
      <w:pPr>
        <w:numPr>
          <w:ilvl w:val="0"/>
          <w:numId w:val="43"/>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After processing, an award letter will be sent to applicant via e</w:t>
      </w:r>
      <w:r>
        <w:rPr>
          <w:rFonts w:ascii="Arial" w:hAnsi="Arial" w:cs="Arial"/>
          <w:color w:val="3E3E3E"/>
          <w:sz w:val="22"/>
          <w:szCs w:val="22"/>
        </w:rPr>
        <w:t>-</w:t>
      </w:r>
      <w:r w:rsidRPr="00257B2F">
        <w:rPr>
          <w:rFonts w:ascii="Arial" w:hAnsi="Arial" w:cs="Arial"/>
          <w:color w:val="3E3E3E"/>
          <w:sz w:val="22"/>
          <w:szCs w:val="22"/>
        </w:rPr>
        <w:t xml:space="preserve">mail with amount of application (with cc to </w:t>
      </w:r>
      <w:r>
        <w:rPr>
          <w:rFonts w:ascii="Arial" w:hAnsi="Arial" w:cs="Arial"/>
          <w:color w:val="3E3E3E"/>
          <w:sz w:val="22"/>
          <w:szCs w:val="22"/>
        </w:rPr>
        <w:t>F</w:t>
      </w:r>
      <w:r w:rsidRPr="00257B2F">
        <w:rPr>
          <w:rFonts w:ascii="Arial" w:hAnsi="Arial" w:cs="Arial"/>
          <w:color w:val="3E3E3E"/>
          <w:sz w:val="22"/>
          <w:szCs w:val="22"/>
        </w:rPr>
        <w:t xml:space="preserve">aculty </w:t>
      </w:r>
      <w:r>
        <w:rPr>
          <w:rFonts w:ascii="Arial" w:hAnsi="Arial" w:cs="Arial"/>
          <w:color w:val="3E3E3E"/>
          <w:sz w:val="22"/>
          <w:szCs w:val="22"/>
        </w:rPr>
        <w:t>Advisor</w:t>
      </w:r>
      <w:r w:rsidRPr="00257B2F">
        <w:rPr>
          <w:rFonts w:ascii="Arial" w:hAnsi="Arial" w:cs="Arial"/>
          <w:color w:val="3E3E3E"/>
          <w:sz w:val="22"/>
          <w:szCs w:val="22"/>
        </w:rPr>
        <w:t xml:space="preserve"> and Department Travel Liaison).</w:t>
      </w:r>
    </w:p>
    <w:p w14:paraId="07D68E87" w14:textId="77777777" w:rsidR="001E6BFE" w:rsidRDefault="001E6BFE" w:rsidP="00257B2F">
      <w:pPr>
        <w:spacing w:before="100" w:beforeAutospacing="1" w:after="100" w:afterAutospacing="1"/>
        <w:jc w:val="both"/>
        <w:textAlignment w:val="top"/>
        <w:outlineLvl w:val="3"/>
        <w:rPr>
          <w:rFonts w:ascii="Arial" w:hAnsi="Arial" w:cs="Arial"/>
          <w:b/>
          <w:bCs/>
          <w:color w:val="3E3E3E"/>
          <w:sz w:val="22"/>
          <w:szCs w:val="22"/>
        </w:rPr>
      </w:pPr>
    </w:p>
    <w:p w14:paraId="0A7D537C" w14:textId="77777777" w:rsidR="00257B2F" w:rsidRPr="00257B2F" w:rsidRDefault="00257B2F" w:rsidP="00257B2F">
      <w:pPr>
        <w:spacing w:before="100" w:beforeAutospacing="1" w:after="100" w:afterAutospacing="1"/>
        <w:jc w:val="both"/>
        <w:textAlignment w:val="top"/>
        <w:outlineLvl w:val="3"/>
        <w:rPr>
          <w:rFonts w:ascii="Arial" w:hAnsi="Arial" w:cs="Arial"/>
          <w:b/>
          <w:bCs/>
          <w:color w:val="3E3E3E"/>
          <w:sz w:val="22"/>
          <w:szCs w:val="22"/>
        </w:rPr>
      </w:pPr>
      <w:r w:rsidRPr="00257B2F">
        <w:rPr>
          <w:rFonts w:ascii="Arial" w:hAnsi="Arial" w:cs="Arial"/>
          <w:b/>
          <w:bCs/>
          <w:color w:val="3E3E3E"/>
          <w:sz w:val="22"/>
          <w:szCs w:val="22"/>
        </w:rPr>
        <w:lastRenderedPageBreak/>
        <w:t>Reimbursement (upon completion of travel)</w:t>
      </w:r>
    </w:p>
    <w:p w14:paraId="04F87E96" w14:textId="36F0F1C1" w:rsidR="00257B2F" w:rsidRPr="00257B2F" w:rsidRDefault="00257B2F" w:rsidP="00257B2F">
      <w:pPr>
        <w:numPr>
          <w:ilvl w:val="0"/>
          <w:numId w:val="44"/>
        </w:numPr>
        <w:spacing w:before="100" w:beforeAutospacing="1" w:after="100" w:afterAutospacing="1"/>
        <w:jc w:val="both"/>
        <w:textAlignment w:val="top"/>
        <w:rPr>
          <w:rFonts w:ascii="Arial" w:hAnsi="Arial" w:cs="Arial"/>
          <w:color w:val="3E3E3E"/>
          <w:sz w:val="22"/>
          <w:szCs w:val="22"/>
        </w:rPr>
      </w:pPr>
      <w:r w:rsidRPr="00257B2F">
        <w:rPr>
          <w:rFonts w:ascii="Arial" w:hAnsi="Arial" w:cs="Arial"/>
          <w:color w:val="3E3E3E"/>
          <w:sz w:val="22"/>
          <w:szCs w:val="22"/>
        </w:rPr>
        <w:t>Within 5 days, submit receipts for allowable expenses (e.g., airfare, mileage, conference registration fees, lodging bill with zero balance) to your Department’s Travel Liaison</w:t>
      </w:r>
      <w:r>
        <w:rPr>
          <w:rFonts w:ascii="Arial" w:hAnsi="Arial" w:cs="Arial"/>
          <w:color w:val="3E3E3E"/>
          <w:sz w:val="22"/>
          <w:szCs w:val="22"/>
        </w:rPr>
        <w:t>.</w:t>
      </w:r>
    </w:p>
    <w:p w14:paraId="0CBDACD5" w14:textId="3E22AD35" w:rsidR="00235233" w:rsidRDefault="00235233">
      <w:pPr>
        <w:rPr>
          <w:rFonts w:ascii="Arial" w:hAnsi="Arial" w:cs="Arial"/>
          <w:b/>
          <w:bCs/>
          <w:color w:val="000000"/>
          <w:sz w:val="22"/>
          <w:szCs w:val="22"/>
        </w:rPr>
      </w:pPr>
      <w:r>
        <w:rPr>
          <w:rFonts w:ascii="Arial" w:hAnsi="Arial" w:cs="Arial"/>
          <w:b/>
          <w:bCs/>
          <w:color w:val="000000"/>
          <w:sz w:val="22"/>
          <w:szCs w:val="22"/>
        </w:rPr>
        <w:br w:type="page"/>
      </w:r>
    </w:p>
    <w:p w14:paraId="20EF59AC" w14:textId="34A23762" w:rsidR="00235233" w:rsidRPr="00235233" w:rsidRDefault="00235233" w:rsidP="00235233">
      <w:pPr>
        <w:spacing w:before="100" w:beforeAutospacing="1" w:after="100" w:afterAutospacing="1"/>
        <w:jc w:val="both"/>
        <w:textAlignment w:val="top"/>
        <w:outlineLvl w:val="1"/>
        <w:rPr>
          <w:rFonts w:ascii="Arial" w:hAnsi="Arial" w:cs="Arial"/>
          <w:b/>
          <w:bCs/>
          <w:color w:val="3E3E3E"/>
        </w:rPr>
      </w:pPr>
      <w:bookmarkStart w:id="80" w:name="_Toc111526391"/>
      <w:bookmarkStart w:id="81" w:name="_Toc111526657"/>
      <w:bookmarkStart w:id="82" w:name="_Toc300036377"/>
      <w:r w:rsidRPr="00235233">
        <w:rPr>
          <w:rFonts w:ascii="Arial" w:hAnsi="Arial" w:cs="Arial"/>
          <w:b/>
          <w:bCs/>
          <w:color w:val="3E3E3E"/>
        </w:rPr>
        <w:lastRenderedPageBreak/>
        <w:t>GRADUATE STUDENT GOVERNMENT TRAVEL AWARD PROGRAM</w:t>
      </w:r>
    </w:p>
    <w:p w14:paraId="194FE6B7" w14:textId="4D268258" w:rsidR="00235233" w:rsidRDefault="00235233" w:rsidP="00235233">
      <w:pPr>
        <w:spacing w:before="100" w:beforeAutospacing="1" w:after="100" w:afterAutospacing="1"/>
        <w:jc w:val="both"/>
        <w:textAlignment w:val="top"/>
        <w:rPr>
          <w:rFonts w:ascii="Arial" w:hAnsi="Arial" w:cs="Arial"/>
          <w:color w:val="3E3E3E"/>
          <w:sz w:val="22"/>
          <w:szCs w:val="22"/>
        </w:rPr>
      </w:pPr>
      <w:r w:rsidRPr="00235233">
        <w:rPr>
          <w:rFonts w:ascii="Arial" w:hAnsi="Arial" w:cs="Arial"/>
          <w:color w:val="3E3E3E"/>
          <w:sz w:val="22"/>
          <w:szCs w:val="22"/>
        </w:rPr>
        <w:t>As part of our goal to represent the interests of Northern Arizona University graduate students, the Graduate Student Government</w:t>
      </w:r>
      <w:r w:rsidR="001E6BFE">
        <w:rPr>
          <w:rFonts w:ascii="Arial" w:hAnsi="Arial" w:cs="Arial"/>
          <w:color w:val="3E3E3E"/>
          <w:sz w:val="22"/>
          <w:szCs w:val="22"/>
        </w:rPr>
        <w:t xml:space="preserve"> (GSG)</w:t>
      </w:r>
      <w:r w:rsidRPr="00235233">
        <w:rPr>
          <w:rFonts w:ascii="Arial" w:hAnsi="Arial" w:cs="Arial"/>
          <w:color w:val="3E3E3E"/>
          <w:sz w:val="22"/>
          <w:szCs w:val="22"/>
        </w:rPr>
        <w:t xml:space="preserve"> is pleased to be able to distribute funding for graduate student travel.</w:t>
      </w:r>
    </w:p>
    <w:p w14:paraId="30E70B2B" w14:textId="77777777" w:rsidR="00235233" w:rsidRPr="00235233" w:rsidRDefault="00235233" w:rsidP="00235233">
      <w:pPr>
        <w:spacing w:before="100" w:beforeAutospacing="1" w:after="100" w:afterAutospacing="1"/>
        <w:jc w:val="both"/>
        <w:textAlignment w:val="top"/>
        <w:rPr>
          <w:rFonts w:ascii="Arial" w:hAnsi="Arial" w:cs="Arial"/>
          <w:color w:val="3E3E3E"/>
          <w:sz w:val="22"/>
          <w:szCs w:val="22"/>
        </w:rPr>
      </w:pPr>
    </w:p>
    <w:p w14:paraId="2952BC0B" w14:textId="77777777" w:rsidR="00235233" w:rsidRPr="00235233" w:rsidRDefault="00235233" w:rsidP="00235233">
      <w:pPr>
        <w:spacing w:before="100" w:beforeAutospacing="1" w:after="100" w:afterAutospacing="1"/>
        <w:jc w:val="both"/>
        <w:textAlignment w:val="top"/>
        <w:outlineLvl w:val="3"/>
        <w:rPr>
          <w:rFonts w:ascii="Arial" w:hAnsi="Arial" w:cs="Arial"/>
          <w:b/>
          <w:bCs/>
          <w:color w:val="3E3E3E"/>
          <w:sz w:val="22"/>
          <w:szCs w:val="22"/>
        </w:rPr>
      </w:pPr>
      <w:r w:rsidRPr="00235233">
        <w:rPr>
          <w:rFonts w:ascii="Arial" w:hAnsi="Arial" w:cs="Arial"/>
          <w:b/>
          <w:bCs/>
          <w:color w:val="3E3E3E"/>
          <w:sz w:val="22"/>
          <w:szCs w:val="22"/>
        </w:rPr>
        <w:t>Travel Award Eligibility</w:t>
      </w:r>
    </w:p>
    <w:p w14:paraId="6604C95C" w14:textId="77777777" w:rsidR="00235233" w:rsidRP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Variables that we consider when awarding the funds are:</w:t>
      </w:r>
    </w:p>
    <w:p w14:paraId="60ADC6AE" w14:textId="77777777" w:rsidR="00235233" w:rsidRPr="00235233" w:rsidRDefault="00235233" w:rsidP="00235233">
      <w:pPr>
        <w:numPr>
          <w:ilvl w:val="0"/>
          <w:numId w:val="45"/>
        </w:numPr>
        <w:jc w:val="both"/>
        <w:textAlignment w:val="top"/>
        <w:rPr>
          <w:rFonts w:ascii="Arial" w:hAnsi="Arial" w:cs="Arial"/>
          <w:color w:val="3E3E3E"/>
          <w:sz w:val="22"/>
          <w:szCs w:val="22"/>
        </w:rPr>
      </w:pPr>
      <w:r w:rsidRPr="00235233">
        <w:rPr>
          <w:rFonts w:ascii="Arial" w:hAnsi="Arial" w:cs="Arial"/>
          <w:color w:val="3E3E3E"/>
          <w:sz w:val="22"/>
          <w:szCs w:val="22"/>
        </w:rPr>
        <w:t xml:space="preserve">the value of the presentation to the student and Northern Arizona University </w:t>
      </w:r>
    </w:p>
    <w:p w14:paraId="05ABEF82" w14:textId="77777777" w:rsidR="00235233" w:rsidRPr="00235233" w:rsidRDefault="00235233" w:rsidP="00235233">
      <w:pPr>
        <w:numPr>
          <w:ilvl w:val="0"/>
          <w:numId w:val="45"/>
        </w:numPr>
        <w:jc w:val="both"/>
        <w:textAlignment w:val="top"/>
        <w:rPr>
          <w:rFonts w:ascii="Arial" w:hAnsi="Arial" w:cs="Arial"/>
          <w:color w:val="3E3E3E"/>
          <w:sz w:val="22"/>
          <w:szCs w:val="22"/>
        </w:rPr>
      </w:pPr>
      <w:r w:rsidRPr="00235233">
        <w:rPr>
          <w:rFonts w:ascii="Arial" w:hAnsi="Arial" w:cs="Arial"/>
          <w:color w:val="3E3E3E"/>
          <w:sz w:val="22"/>
          <w:szCs w:val="22"/>
        </w:rPr>
        <w:t xml:space="preserve">whether the conference is international, national, or regional </w:t>
      </w:r>
    </w:p>
    <w:p w14:paraId="30101017" w14:textId="77777777" w:rsidR="00235233" w:rsidRPr="00235233" w:rsidRDefault="00235233" w:rsidP="00235233">
      <w:pPr>
        <w:numPr>
          <w:ilvl w:val="0"/>
          <w:numId w:val="45"/>
        </w:numPr>
        <w:jc w:val="both"/>
        <w:textAlignment w:val="top"/>
        <w:rPr>
          <w:rFonts w:ascii="Arial" w:hAnsi="Arial" w:cs="Arial"/>
          <w:color w:val="3E3E3E"/>
          <w:sz w:val="22"/>
          <w:szCs w:val="22"/>
        </w:rPr>
      </w:pPr>
      <w:r w:rsidRPr="00235233">
        <w:rPr>
          <w:rFonts w:ascii="Arial" w:hAnsi="Arial" w:cs="Arial"/>
          <w:color w:val="3E3E3E"/>
          <w:sz w:val="22"/>
          <w:szCs w:val="22"/>
        </w:rPr>
        <w:t xml:space="preserve">whether or not the student applied for other funding </w:t>
      </w:r>
    </w:p>
    <w:p w14:paraId="73460F3B" w14:textId="77777777" w:rsidR="00235233" w:rsidRPr="00235233" w:rsidRDefault="00235233" w:rsidP="00235233">
      <w:pPr>
        <w:numPr>
          <w:ilvl w:val="0"/>
          <w:numId w:val="45"/>
        </w:numPr>
        <w:jc w:val="both"/>
        <w:textAlignment w:val="top"/>
        <w:rPr>
          <w:rFonts w:ascii="Arial" w:hAnsi="Arial" w:cs="Arial"/>
          <w:color w:val="3E3E3E"/>
          <w:sz w:val="22"/>
          <w:szCs w:val="22"/>
        </w:rPr>
      </w:pPr>
      <w:r w:rsidRPr="00235233">
        <w:rPr>
          <w:rFonts w:ascii="Arial" w:hAnsi="Arial" w:cs="Arial"/>
          <w:color w:val="3E3E3E"/>
          <w:sz w:val="22"/>
          <w:szCs w:val="22"/>
        </w:rPr>
        <w:t xml:space="preserve">quality of the application, including typos and missing information </w:t>
      </w:r>
    </w:p>
    <w:p w14:paraId="61C33235" w14:textId="77777777" w:rsidR="00235233" w:rsidRDefault="00235233" w:rsidP="00235233">
      <w:pPr>
        <w:numPr>
          <w:ilvl w:val="0"/>
          <w:numId w:val="45"/>
        </w:numPr>
        <w:jc w:val="both"/>
        <w:textAlignment w:val="top"/>
        <w:rPr>
          <w:rFonts w:ascii="Arial" w:hAnsi="Arial" w:cs="Arial"/>
          <w:color w:val="3E3E3E"/>
          <w:sz w:val="22"/>
          <w:szCs w:val="22"/>
        </w:rPr>
      </w:pPr>
      <w:r w:rsidRPr="00235233">
        <w:rPr>
          <w:rFonts w:ascii="Arial" w:hAnsi="Arial" w:cs="Arial"/>
          <w:color w:val="3E3E3E"/>
          <w:sz w:val="22"/>
          <w:szCs w:val="22"/>
        </w:rPr>
        <w:t>whether the costs are reasonable and well-explained</w:t>
      </w:r>
    </w:p>
    <w:p w14:paraId="2AA43DE0" w14:textId="77777777" w:rsidR="00235233" w:rsidRPr="00235233" w:rsidRDefault="00235233" w:rsidP="00235233">
      <w:pPr>
        <w:numPr>
          <w:ilvl w:val="0"/>
          <w:numId w:val="45"/>
        </w:numPr>
        <w:jc w:val="both"/>
        <w:textAlignment w:val="top"/>
        <w:rPr>
          <w:rFonts w:ascii="Arial" w:hAnsi="Arial" w:cs="Arial"/>
          <w:color w:val="3E3E3E"/>
          <w:sz w:val="22"/>
          <w:szCs w:val="22"/>
        </w:rPr>
      </w:pPr>
    </w:p>
    <w:p w14:paraId="186A0B20" w14:textId="77777777" w:rsidR="00235233" w:rsidRP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Historically, we have not funded applications which:</w:t>
      </w:r>
    </w:p>
    <w:p w14:paraId="3739855F" w14:textId="77777777" w:rsidR="00235233" w:rsidRPr="00235233" w:rsidRDefault="00235233" w:rsidP="00235233">
      <w:pPr>
        <w:numPr>
          <w:ilvl w:val="0"/>
          <w:numId w:val="46"/>
        </w:numPr>
        <w:jc w:val="both"/>
        <w:textAlignment w:val="top"/>
        <w:rPr>
          <w:rFonts w:ascii="Arial" w:hAnsi="Arial" w:cs="Arial"/>
          <w:color w:val="3E3E3E"/>
          <w:sz w:val="22"/>
          <w:szCs w:val="22"/>
        </w:rPr>
      </w:pPr>
      <w:r w:rsidRPr="00235233">
        <w:rPr>
          <w:rFonts w:ascii="Arial" w:hAnsi="Arial" w:cs="Arial"/>
          <w:color w:val="3E3E3E"/>
          <w:sz w:val="22"/>
          <w:szCs w:val="22"/>
        </w:rPr>
        <w:t>contained missing information</w:t>
      </w:r>
    </w:p>
    <w:p w14:paraId="34BE5093" w14:textId="77777777" w:rsidR="00235233" w:rsidRPr="00235233" w:rsidRDefault="00235233" w:rsidP="00235233">
      <w:pPr>
        <w:numPr>
          <w:ilvl w:val="0"/>
          <w:numId w:val="46"/>
        </w:numPr>
        <w:jc w:val="both"/>
        <w:textAlignment w:val="top"/>
        <w:rPr>
          <w:rFonts w:ascii="Arial" w:hAnsi="Arial" w:cs="Arial"/>
          <w:color w:val="3E3E3E"/>
          <w:sz w:val="22"/>
          <w:szCs w:val="22"/>
        </w:rPr>
      </w:pPr>
      <w:r w:rsidRPr="00235233">
        <w:rPr>
          <w:rFonts w:ascii="Arial" w:hAnsi="Arial" w:cs="Arial"/>
          <w:color w:val="3E3E3E"/>
          <w:sz w:val="22"/>
          <w:szCs w:val="22"/>
        </w:rPr>
        <w:t>used the wrong application form</w:t>
      </w:r>
    </w:p>
    <w:p w14:paraId="0425E0B0" w14:textId="77777777" w:rsidR="00235233" w:rsidRDefault="00235233" w:rsidP="00235233">
      <w:pPr>
        <w:numPr>
          <w:ilvl w:val="0"/>
          <w:numId w:val="46"/>
        </w:numPr>
        <w:jc w:val="both"/>
        <w:textAlignment w:val="top"/>
        <w:rPr>
          <w:rFonts w:ascii="Arial" w:hAnsi="Arial" w:cs="Arial"/>
          <w:color w:val="3E3E3E"/>
          <w:sz w:val="22"/>
          <w:szCs w:val="22"/>
        </w:rPr>
      </w:pPr>
      <w:r w:rsidRPr="00235233">
        <w:rPr>
          <w:rFonts w:ascii="Arial" w:hAnsi="Arial" w:cs="Arial"/>
          <w:color w:val="3E3E3E"/>
          <w:sz w:val="22"/>
          <w:szCs w:val="22"/>
        </w:rPr>
        <w:t>had extremely high costs that were not justified</w:t>
      </w:r>
    </w:p>
    <w:p w14:paraId="79E67843" w14:textId="77777777" w:rsidR="00235233" w:rsidRPr="00235233" w:rsidRDefault="00235233" w:rsidP="00235233">
      <w:pPr>
        <w:numPr>
          <w:ilvl w:val="0"/>
          <w:numId w:val="46"/>
        </w:numPr>
        <w:jc w:val="both"/>
        <w:textAlignment w:val="top"/>
        <w:rPr>
          <w:rFonts w:ascii="Arial" w:hAnsi="Arial" w:cs="Arial"/>
          <w:color w:val="3E3E3E"/>
          <w:sz w:val="22"/>
          <w:szCs w:val="22"/>
        </w:rPr>
      </w:pPr>
    </w:p>
    <w:p w14:paraId="3C2965C7"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Travel awards range from $75 to $200, depending on available funds and the number of applicants.</w:t>
      </w:r>
    </w:p>
    <w:p w14:paraId="19A0A3E5" w14:textId="77777777" w:rsidR="00235233" w:rsidRDefault="00235233" w:rsidP="00235233">
      <w:pPr>
        <w:jc w:val="both"/>
        <w:textAlignment w:val="top"/>
        <w:rPr>
          <w:rFonts w:ascii="Arial" w:hAnsi="Arial" w:cs="Arial"/>
          <w:color w:val="3E3E3E"/>
          <w:sz w:val="22"/>
          <w:szCs w:val="22"/>
        </w:rPr>
      </w:pPr>
    </w:p>
    <w:p w14:paraId="42BC3DEA" w14:textId="77777777" w:rsidR="00235233" w:rsidRDefault="00235233" w:rsidP="00235233">
      <w:pPr>
        <w:jc w:val="both"/>
        <w:textAlignment w:val="top"/>
        <w:rPr>
          <w:rFonts w:ascii="Arial" w:hAnsi="Arial" w:cs="Arial"/>
          <w:color w:val="3E3E3E"/>
          <w:sz w:val="22"/>
          <w:szCs w:val="22"/>
        </w:rPr>
      </w:pPr>
    </w:p>
    <w:p w14:paraId="7F40403E" w14:textId="77777777" w:rsidR="00235233" w:rsidRPr="00235233" w:rsidRDefault="00235233" w:rsidP="00235233">
      <w:pPr>
        <w:jc w:val="both"/>
        <w:textAlignment w:val="top"/>
        <w:rPr>
          <w:rFonts w:ascii="Arial" w:hAnsi="Arial" w:cs="Arial"/>
          <w:color w:val="3E3E3E"/>
          <w:sz w:val="2"/>
          <w:szCs w:val="22"/>
        </w:rPr>
      </w:pPr>
    </w:p>
    <w:p w14:paraId="1B3252B8" w14:textId="77777777" w:rsidR="00235233" w:rsidRDefault="00235233" w:rsidP="00235233">
      <w:pPr>
        <w:jc w:val="both"/>
        <w:textAlignment w:val="top"/>
        <w:outlineLvl w:val="3"/>
        <w:rPr>
          <w:rFonts w:ascii="Arial" w:hAnsi="Arial" w:cs="Arial"/>
          <w:b/>
          <w:bCs/>
          <w:color w:val="3E3E3E"/>
          <w:sz w:val="22"/>
          <w:szCs w:val="22"/>
        </w:rPr>
      </w:pPr>
      <w:r w:rsidRPr="00235233">
        <w:rPr>
          <w:rFonts w:ascii="Arial" w:hAnsi="Arial" w:cs="Arial"/>
          <w:b/>
          <w:bCs/>
          <w:color w:val="3E3E3E"/>
          <w:sz w:val="22"/>
          <w:szCs w:val="22"/>
        </w:rPr>
        <w:t>Travel Award Opportunities</w:t>
      </w:r>
    </w:p>
    <w:p w14:paraId="4AA01CEA" w14:textId="77777777" w:rsidR="00235233" w:rsidRPr="00235233" w:rsidRDefault="00235233" w:rsidP="00235233">
      <w:pPr>
        <w:jc w:val="both"/>
        <w:textAlignment w:val="top"/>
        <w:outlineLvl w:val="3"/>
        <w:rPr>
          <w:rFonts w:ascii="Arial" w:hAnsi="Arial" w:cs="Arial"/>
          <w:b/>
          <w:bCs/>
          <w:color w:val="3E3E3E"/>
          <w:sz w:val="22"/>
          <w:szCs w:val="22"/>
        </w:rPr>
      </w:pPr>
    </w:p>
    <w:p w14:paraId="749C24FF"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Please submit all questions concerning the Travel Award to </w:t>
      </w:r>
      <w:hyperlink r:id="rId61" w:history="1">
        <w:r w:rsidRPr="001E6BFE">
          <w:rPr>
            <w:rFonts w:ascii="Arial" w:hAnsi="Arial" w:cs="Arial"/>
            <w:color w:val="0000FF"/>
            <w:sz w:val="22"/>
            <w:szCs w:val="22"/>
            <w:u w:val="single"/>
          </w:rPr>
          <w:t>GSGTravel@nau.edu</w:t>
        </w:r>
      </w:hyperlink>
      <w:r w:rsidRPr="00235233">
        <w:rPr>
          <w:rFonts w:ascii="Arial" w:hAnsi="Arial" w:cs="Arial"/>
          <w:color w:val="3E3E3E"/>
          <w:sz w:val="22"/>
          <w:szCs w:val="22"/>
        </w:rPr>
        <w:t>, or contact your Graduate Student Government representative.</w:t>
      </w:r>
    </w:p>
    <w:p w14:paraId="7B820DDA" w14:textId="77777777" w:rsidR="00235233" w:rsidRPr="00235233" w:rsidRDefault="00235233" w:rsidP="00235233">
      <w:pPr>
        <w:jc w:val="both"/>
        <w:textAlignment w:val="top"/>
        <w:rPr>
          <w:rFonts w:ascii="Arial" w:hAnsi="Arial" w:cs="Arial"/>
          <w:color w:val="3E3E3E"/>
          <w:sz w:val="22"/>
          <w:szCs w:val="22"/>
        </w:rPr>
      </w:pPr>
    </w:p>
    <w:p w14:paraId="254447C5" w14:textId="596357BD"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We also encourage you to apply to the </w:t>
      </w:r>
      <w:hyperlink r:id="rId62" w:tooltip="VicePresident of Research" w:history="1">
        <w:r w:rsidRPr="00235233">
          <w:rPr>
            <w:rFonts w:ascii="Arial" w:hAnsi="Arial" w:cs="Arial"/>
            <w:color w:val="0000FF"/>
            <w:sz w:val="22"/>
            <w:szCs w:val="22"/>
          </w:rPr>
          <w:t>Office of the Provost: University College</w:t>
        </w:r>
      </w:hyperlink>
      <w:r w:rsidRPr="00235233">
        <w:rPr>
          <w:rFonts w:ascii="Arial" w:hAnsi="Arial" w:cs="Arial"/>
          <w:color w:val="3E3E3E"/>
          <w:sz w:val="22"/>
          <w:szCs w:val="22"/>
        </w:rPr>
        <w:t> for travel funding</w:t>
      </w:r>
      <w:r w:rsidR="001E6BFE">
        <w:rPr>
          <w:rFonts w:ascii="Arial" w:hAnsi="Arial" w:cs="Arial"/>
          <w:color w:val="3E3E3E"/>
          <w:sz w:val="22"/>
          <w:szCs w:val="22"/>
        </w:rPr>
        <w:t xml:space="preserve"> (see above section)</w:t>
      </w:r>
      <w:r w:rsidRPr="00235233">
        <w:rPr>
          <w:rFonts w:ascii="Arial" w:hAnsi="Arial" w:cs="Arial"/>
          <w:color w:val="3E3E3E"/>
          <w:sz w:val="22"/>
          <w:szCs w:val="22"/>
        </w:rPr>
        <w:t>.</w:t>
      </w:r>
    </w:p>
    <w:p w14:paraId="475A6406" w14:textId="77777777" w:rsidR="00235233" w:rsidRDefault="00235233" w:rsidP="00235233">
      <w:pPr>
        <w:jc w:val="both"/>
        <w:textAlignment w:val="top"/>
        <w:rPr>
          <w:rFonts w:ascii="Arial" w:hAnsi="Arial" w:cs="Arial"/>
          <w:color w:val="3E3E3E"/>
          <w:sz w:val="22"/>
          <w:szCs w:val="22"/>
        </w:rPr>
      </w:pPr>
    </w:p>
    <w:p w14:paraId="71BC0F85" w14:textId="77777777" w:rsidR="00235233" w:rsidRDefault="00235233" w:rsidP="00235233">
      <w:pPr>
        <w:jc w:val="both"/>
        <w:textAlignment w:val="top"/>
        <w:rPr>
          <w:rFonts w:ascii="Arial" w:hAnsi="Arial" w:cs="Arial"/>
          <w:color w:val="3E3E3E"/>
          <w:sz w:val="22"/>
          <w:szCs w:val="22"/>
        </w:rPr>
      </w:pPr>
    </w:p>
    <w:p w14:paraId="2ED33909" w14:textId="77777777" w:rsidR="00235233" w:rsidRPr="00235233" w:rsidRDefault="00235233" w:rsidP="00235233">
      <w:pPr>
        <w:jc w:val="both"/>
        <w:textAlignment w:val="top"/>
        <w:rPr>
          <w:rFonts w:ascii="Arial" w:hAnsi="Arial" w:cs="Arial"/>
          <w:color w:val="3E3E3E"/>
          <w:sz w:val="2"/>
          <w:szCs w:val="22"/>
        </w:rPr>
      </w:pPr>
    </w:p>
    <w:p w14:paraId="4782113B" w14:textId="5B2B7FD0" w:rsidR="00235233" w:rsidRDefault="00235233" w:rsidP="00235233">
      <w:pPr>
        <w:jc w:val="both"/>
        <w:textAlignment w:val="top"/>
        <w:outlineLvl w:val="3"/>
        <w:rPr>
          <w:rFonts w:ascii="Arial" w:hAnsi="Arial" w:cs="Arial"/>
          <w:b/>
          <w:bCs/>
          <w:color w:val="3E3E3E"/>
          <w:sz w:val="22"/>
          <w:szCs w:val="22"/>
        </w:rPr>
      </w:pPr>
      <w:r>
        <w:rPr>
          <w:rFonts w:ascii="Arial" w:hAnsi="Arial" w:cs="Arial"/>
          <w:b/>
          <w:bCs/>
          <w:color w:val="3E3E3E"/>
          <w:sz w:val="22"/>
          <w:szCs w:val="22"/>
        </w:rPr>
        <w:t>T</w:t>
      </w:r>
      <w:r w:rsidRPr="00235233">
        <w:rPr>
          <w:rFonts w:ascii="Arial" w:hAnsi="Arial" w:cs="Arial"/>
          <w:b/>
          <w:bCs/>
          <w:color w:val="3E3E3E"/>
          <w:sz w:val="22"/>
          <w:szCs w:val="22"/>
        </w:rPr>
        <w:t>ravel Award Requirements</w:t>
      </w:r>
    </w:p>
    <w:p w14:paraId="56AC5D3F" w14:textId="77777777" w:rsidR="00235233" w:rsidRPr="00235233" w:rsidRDefault="00235233" w:rsidP="00235233">
      <w:pPr>
        <w:jc w:val="both"/>
        <w:textAlignment w:val="top"/>
        <w:outlineLvl w:val="3"/>
        <w:rPr>
          <w:rFonts w:ascii="Arial" w:hAnsi="Arial" w:cs="Arial"/>
          <w:b/>
          <w:bCs/>
          <w:color w:val="3E3E3E"/>
          <w:sz w:val="22"/>
          <w:szCs w:val="22"/>
        </w:rPr>
      </w:pPr>
    </w:p>
    <w:p w14:paraId="63DBD4E8"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The travel award is available to:</w:t>
      </w:r>
    </w:p>
    <w:p w14:paraId="2D822483" w14:textId="77777777" w:rsidR="00235233" w:rsidRPr="00235233" w:rsidRDefault="00235233" w:rsidP="00235233">
      <w:pPr>
        <w:jc w:val="both"/>
        <w:textAlignment w:val="top"/>
        <w:rPr>
          <w:rFonts w:ascii="Arial" w:hAnsi="Arial" w:cs="Arial"/>
          <w:color w:val="3E3E3E"/>
          <w:sz w:val="22"/>
          <w:szCs w:val="22"/>
        </w:rPr>
      </w:pPr>
    </w:p>
    <w:p w14:paraId="77D75F93" w14:textId="5329CB78"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 </w:t>
      </w:r>
      <w:proofErr w:type="gramStart"/>
      <w:r w:rsidRPr="00235233">
        <w:rPr>
          <w:rFonts w:ascii="Arial" w:hAnsi="Arial" w:cs="Arial"/>
          <w:color w:val="3E3E3E"/>
          <w:sz w:val="22"/>
          <w:szCs w:val="22"/>
        </w:rPr>
        <w:t>degree</w:t>
      </w:r>
      <w:proofErr w:type="gramEnd"/>
      <w:r w:rsidRPr="00235233">
        <w:rPr>
          <w:rFonts w:ascii="Cambria Math" w:hAnsi="Cambria Math" w:cs="Cambria Math"/>
          <w:color w:val="3E3E3E"/>
          <w:sz w:val="22"/>
          <w:szCs w:val="22"/>
        </w:rPr>
        <w:t>‐</w:t>
      </w:r>
      <w:r w:rsidRPr="00235233">
        <w:rPr>
          <w:rFonts w:ascii="Arial" w:hAnsi="Arial" w:cs="Arial"/>
          <w:color w:val="3E3E3E"/>
          <w:sz w:val="22"/>
          <w:szCs w:val="22"/>
        </w:rPr>
        <w:t>seeking graduate students only</w:t>
      </w:r>
      <w:r w:rsidR="001E6BFE">
        <w:rPr>
          <w:rFonts w:ascii="Arial" w:hAnsi="Arial" w:cs="Arial"/>
          <w:color w:val="3E3E3E"/>
          <w:sz w:val="22"/>
          <w:szCs w:val="22"/>
        </w:rPr>
        <w:t>.</w:t>
      </w:r>
    </w:p>
    <w:p w14:paraId="0383A545" w14:textId="056FA452"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 </w:t>
      </w:r>
      <w:proofErr w:type="gramStart"/>
      <w:r w:rsidRPr="00235233">
        <w:rPr>
          <w:rFonts w:ascii="Arial" w:hAnsi="Arial" w:cs="Arial"/>
          <w:color w:val="3E3E3E"/>
          <w:sz w:val="22"/>
          <w:szCs w:val="22"/>
        </w:rPr>
        <w:t>students</w:t>
      </w:r>
      <w:proofErr w:type="gramEnd"/>
      <w:r w:rsidRPr="00235233">
        <w:rPr>
          <w:rFonts w:ascii="Arial" w:hAnsi="Arial" w:cs="Arial"/>
          <w:color w:val="3E3E3E"/>
          <w:sz w:val="22"/>
          <w:szCs w:val="22"/>
        </w:rPr>
        <w:t xml:space="preserve"> in good academic standing both at time of application and commencement of travel</w:t>
      </w:r>
      <w:r w:rsidR="001E6BFE">
        <w:rPr>
          <w:rFonts w:ascii="Arial" w:hAnsi="Arial" w:cs="Arial"/>
          <w:color w:val="3E3E3E"/>
          <w:sz w:val="22"/>
          <w:szCs w:val="22"/>
        </w:rPr>
        <w:t>.</w:t>
      </w:r>
    </w:p>
    <w:p w14:paraId="74BF7B45" w14:textId="77777777" w:rsidR="00235233" w:rsidRPr="00235233" w:rsidRDefault="00235233" w:rsidP="00235233">
      <w:pPr>
        <w:jc w:val="both"/>
        <w:textAlignment w:val="top"/>
        <w:rPr>
          <w:rFonts w:ascii="Arial" w:hAnsi="Arial" w:cs="Arial"/>
          <w:color w:val="3E3E3E"/>
          <w:sz w:val="22"/>
          <w:szCs w:val="22"/>
        </w:rPr>
      </w:pPr>
    </w:p>
    <w:p w14:paraId="6C680B80" w14:textId="36351BBA"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Graduate students receive only one travel award per academic year (defined as July 1 through June 30). Students who are traveling together to the same event may submit a group application. Awards received through the group application count towards the one travel award per academic year. All students who are part of the group application must have the same role at the conference (i.e., presenting or attending)</w:t>
      </w:r>
      <w:r>
        <w:rPr>
          <w:rFonts w:ascii="Arial" w:hAnsi="Arial" w:cs="Arial"/>
          <w:color w:val="3E3E3E"/>
          <w:sz w:val="22"/>
          <w:szCs w:val="22"/>
        </w:rPr>
        <w:t>.</w:t>
      </w:r>
    </w:p>
    <w:p w14:paraId="70E9036B" w14:textId="77777777" w:rsidR="00235233" w:rsidRPr="00235233" w:rsidRDefault="00235233" w:rsidP="00235233">
      <w:pPr>
        <w:jc w:val="both"/>
        <w:textAlignment w:val="top"/>
        <w:rPr>
          <w:rFonts w:ascii="Arial" w:hAnsi="Arial" w:cs="Arial"/>
          <w:color w:val="3E3E3E"/>
          <w:sz w:val="22"/>
          <w:szCs w:val="22"/>
        </w:rPr>
      </w:pPr>
    </w:p>
    <w:p w14:paraId="6E8E199E"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The Graduate student Government Travel Award Committee has changed the process for application submission including deadlines. Complete applications are reviewed no later than the 15th of each month, for travel after the 1st of the following month. Applicants are encouraged to submit their applications as early as possible to provide lead time for planning and taking advantage of early bird registration fees and savings on airline tickets/hotel accommodations. Please read the instructions carefully before filling out the application form. All applications must be submitted electronically by filling out the </w:t>
      </w:r>
      <w:hyperlink r:id="rId63" w:tooltip="Graduate Student Government travel award application" w:history="1">
        <w:r w:rsidRPr="0090446B">
          <w:rPr>
            <w:rFonts w:ascii="Arial" w:hAnsi="Arial" w:cs="Arial"/>
            <w:color w:val="0000FF"/>
            <w:sz w:val="22"/>
            <w:szCs w:val="22"/>
            <w:u w:val="single"/>
          </w:rPr>
          <w:t>Graduate Student Government travel award application</w:t>
        </w:r>
      </w:hyperlink>
      <w:r w:rsidRPr="00235233">
        <w:rPr>
          <w:rFonts w:ascii="Arial" w:hAnsi="Arial" w:cs="Arial"/>
          <w:color w:val="3E3E3E"/>
          <w:sz w:val="22"/>
          <w:szCs w:val="22"/>
        </w:rPr>
        <w:t>.</w:t>
      </w:r>
    </w:p>
    <w:p w14:paraId="2E759227" w14:textId="77777777" w:rsidR="00235233" w:rsidRDefault="00235233" w:rsidP="00235233">
      <w:pPr>
        <w:jc w:val="both"/>
        <w:textAlignment w:val="top"/>
        <w:rPr>
          <w:rFonts w:ascii="Arial" w:hAnsi="Arial" w:cs="Arial"/>
          <w:color w:val="3E3E3E"/>
          <w:sz w:val="22"/>
          <w:szCs w:val="22"/>
        </w:rPr>
      </w:pPr>
    </w:p>
    <w:p w14:paraId="6F74A500" w14:textId="77777777" w:rsidR="00235233" w:rsidRPr="00235233" w:rsidRDefault="00235233" w:rsidP="00235233">
      <w:pPr>
        <w:jc w:val="both"/>
        <w:textAlignment w:val="top"/>
        <w:rPr>
          <w:rFonts w:ascii="Arial" w:hAnsi="Arial" w:cs="Arial"/>
          <w:color w:val="3E3E3E"/>
          <w:sz w:val="22"/>
          <w:szCs w:val="22"/>
        </w:rPr>
      </w:pPr>
    </w:p>
    <w:p w14:paraId="5C79C6CC" w14:textId="77777777" w:rsidR="00235233" w:rsidRDefault="00235233" w:rsidP="00235233">
      <w:pPr>
        <w:jc w:val="both"/>
        <w:textAlignment w:val="top"/>
        <w:outlineLvl w:val="3"/>
        <w:rPr>
          <w:rFonts w:ascii="Arial" w:hAnsi="Arial" w:cs="Arial"/>
          <w:b/>
          <w:bCs/>
          <w:color w:val="3E3E3E"/>
          <w:sz w:val="22"/>
          <w:szCs w:val="22"/>
        </w:rPr>
      </w:pPr>
      <w:r w:rsidRPr="00235233">
        <w:rPr>
          <w:rFonts w:ascii="Arial" w:hAnsi="Arial" w:cs="Arial"/>
          <w:b/>
          <w:bCs/>
          <w:color w:val="3E3E3E"/>
          <w:sz w:val="22"/>
          <w:szCs w:val="22"/>
        </w:rPr>
        <w:t>Application Process</w:t>
      </w:r>
    </w:p>
    <w:p w14:paraId="68EAF219" w14:textId="77777777" w:rsidR="00235233" w:rsidRPr="00235233" w:rsidRDefault="00235233" w:rsidP="00235233">
      <w:pPr>
        <w:jc w:val="both"/>
        <w:textAlignment w:val="top"/>
        <w:outlineLvl w:val="3"/>
        <w:rPr>
          <w:rFonts w:ascii="Arial" w:hAnsi="Arial" w:cs="Arial"/>
          <w:b/>
          <w:bCs/>
          <w:color w:val="3E3E3E"/>
          <w:sz w:val="22"/>
          <w:szCs w:val="22"/>
        </w:rPr>
      </w:pPr>
    </w:p>
    <w:p w14:paraId="286A138A" w14:textId="77777777" w:rsidR="00235233" w:rsidRPr="0090446B" w:rsidRDefault="00235233" w:rsidP="00235233">
      <w:pPr>
        <w:jc w:val="both"/>
        <w:textAlignment w:val="top"/>
        <w:rPr>
          <w:rFonts w:ascii="Arial" w:hAnsi="Arial" w:cs="Arial"/>
          <w:bCs/>
          <w:color w:val="3E3E3E"/>
          <w:sz w:val="22"/>
          <w:szCs w:val="22"/>
        </w:rPr>
      </w:pPr>
      <w:r w:rsidRPr="00235233">
        <w:rPr>
          <w:rFonts w:ascii="Arial" w:hAnsi="Arial" w:cs="Arial"/>
          <w:color w:val="3E3E3E"/>
          <w:sz w:val="22"/>
          <w:szCs w:val="22"/>
        </w:rPr>
        <w:t xml:space="preserve">Applicants must complete the online application at: </w:t>
      </w:r>
      <w:hyperlink r:id="rId64" w:tooltip="Graduate Student Government travel award application. " w:history="1">
        <w:r w:rsidRPr="0090446B">
          <w:rPr>
            <w:rFonts w:ascii="Arial" w:hAnsi="Arial" w:cs="Arial"/>
            <w:bCs/>
            <w:color w:val="0000FF"/>
            <w:sz w:val="22"/>
            <w:szCs w:val="22"/>
            <w:u w:val="single"/>
          </w:rPr>
          <w:t>Graduate Student Government travel award application</w:t>
        </w:r>
        <w:r w:rsidRPr="0090446B">
          <w:rPr>
            <w:rFonts w:ascii="Arial" w:hAnsi="Arial" w:cs="Arial"/>
            <w:bCs/>
            <w:color w:val="0000FF"/>
            <w:sz w:val="22"/>
            <w:szCs w:val="22"/>
          </w:rPr>
          <w:t>. </w:t>
        </w:r>
      </w:hyperlink>
    </w:p>
    <w:p w14:paraId="1856A817" w14:textId="77777777" w:rsidR="00235233" w:rsidRPr="00235233" w:rsidRDefault="00235233" w:rsidP="00235233">
      <w:pPr>
        <w:jc w:val="both"/>
        <w:textAlignment w:val="top"/>
        <w:rPr>
          <w:rFonts w:ascii="Arial" w:hAnsi="Arial" w:cs="Arial"/>
          <w:color w:val="3E3E3E"/>
          <w:sz w:val="22"/>
          <w:szCs w:val="22"/>
        </w:rPr>
      </w:pPr>
    </w:p>
    <w:p w14:paraId="087C4DDB"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Complete applications are reviewed no later than the 15th of each month, for travel after the 1st of the following month. Applicants are encouraged to submit their applications as early as possible to provide lead time for planning and taking advantage of early bird registration fees and savings on airline tickets/hotel accommodations.</w:t>
      </w:r>
    </w:p>
    <w:p w14:paraId="4F7B2943" w14:textId="77777777" w:rsidR="00235233" w:rsidRPr="00235233" w:rsidRDefault="00235233" w:rsidP="00235233">
      <w:pPr>
        <w:jc w:val="both"/>
        <w:textAlignment w:val="top"/>
        <w:rPr>
          <w:rFonts w:ascii="Arial" w:hAnsi="Arial" w:cs="Arial"/>
          <w:color w:val="3E3E3E"/>
          <w:sz w:val="22"/>
          <w:szCs w:val="22"/>
        </w:rPr>
      </w:pPr>
    </w:p>
    <w:p w14:paraId="23C3914B"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Applications must have be completely filled out (quality of information will be taken into consideration; avoid typos). </w:t>
      </w:r>
    </w:p>
    <w:p w14:paraId="42EABDF1" w14:textId="77777777" w:rsidR="00235233" w:rsidRPr="00235233" w:rsidRDefault="00235233" w:rsidP="00235233">
      <w:pPr>
        <w:jc w:val="both"/>
        <w:textAlignment w:val="top"/>
        <w:rPr>
          <w:rFonts w:ascii="Arial" w:hAnsi="Arial" w:cs="Arial"/>
          <w:color w:val="3E3E3E"/>
          <w:sz w:val="22"/>
          <w:szCs w:val="22"/>
        </w:rPr>
      </w:pPr>
    </w:p>
    <w:p w14:paraId="20A9AFB5" w14:textId="3B38948E"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Per the application requirements, applicants' faculty/department sponsor</w:t>
      </w:r>
      <w:r w:rsidR="0090446B">
        <w:rPr>
          <w:rFonts w:ascii="Arial" w:hAnsi="Arial" w:cs="Arial"/>
          <w:color w:val="3E3E3E"/>
          <w:sz w:val="22"/>
          <w:szCs w:val="22"/>
        </w:rPr>
        <w:t>/advisor</w:t>
      </w:r>
      <w:r w:rsidRPr="00235233">
        <w:rPr>
          <w:rFonts w:ascii="Arial" w:hAnsi="Arial" w:cs="Arial"/>
          <w:color w:val="3E3E3E"/>
          <w:sz w:val="22"/>
          <w:szCs w:val="22"/>
        </w:rPr>
        <w:t xml:space="preserve"> must submit an e</w:t>
      </w:r>
      <w:r w:rsidR="0090446B">
        <w:rPr>
          <w:rFonts w:ascii="Arial" w:hAnsi="Arial" w:cs="Arial"/>
          <w:color w:val="3E3E3E"/>
          <w:sz w:val="22"/>
          <w:szCs w:val="22"/>
        </w:rPr>
        <w:t>-</w:t>
      </w:r>
      <w:r w:rsidRPr="00235233">
        <w:rPr>
          <w:rFonts w:ascii="Arial" w:hAnsi="Arial" w:cs="Arial"/>
          <w:color w:val="3E3E3E"/>
          <w:sz w:val="22"/>
          <w:szCs w:val="22"/>
        </w:rPr>
        <w:t>mail directly to </w:t>
      </w:r>
      <w:hyperlink r:id="rId65" w:history="1">
        <w:r w:rsidRPr="0090446B">
          <w:rPr>
            <w:rFonts w:ascii="Arial" w:hAnsi="Arial" w:cs="Arial"/>
            <w:color w:val="0000FF"/>
            <w:sz w:val="22"/>
            <w:szCs w:val="22"/>
            <w:u w:val="single"/>
          </w:rPr>
          <w:t>GSGTravel@nau.edu</w:t>
        </w:r>
      </w:hyperlink>
      <w:r w:rsidRPr="00235233">
        <w:rPr>
          <w:rFonts w:ascii="Arial" w:hAnsi="Arial" w:cs="Arial"/>
          <w:color w:val="3E3E3E"/>
          <w:sz w:val="22"/>
          <w:szCs w:val="22"/>
        </w:rPr>
        <w:t> indicating support of applicant travel.</w:t>
      </w:r>
    </w:p>
    <w:p w14:paraId="1C221B16" w14:textId="77777777" w:rsidR="00235233" w:rsidRDefault="00235233" w:rsidP="00235233">
      <w:pPr>
        <w:jc w:val="both"/>
        <w:textAlignment w:val="top"/>
        <w:rPr>
          <w:rFonts w:ascii="Arial" w:hAnsi="Arial" w:cs="Arial"/>
          <w:color w:val="3E3E3E"/>
          <w:sz w:val="22"/>
          <w:szCs w:val="22"/>
        </w:rPr>
      </w:pPr>
    </w:p>
    <w:p w14:paraId="6375DDE7" w14:textId="77777777" w:rsidR="00235233" w:rsidRPr="00235233" w:rsidRDefault="00235233" w:rsidP="00235233">
      <w:pPr>
        <w:jc w:val="both"/>
        <w:textAlignment w:val="top"/>
        <w:rPr>
          <w:rFonts w:ascii="Arial" w:hAnsi="Arial" w:cs="Arial"/>
          <w:color w:val="3E3E3E"/>
          <w:sz w:val="22"/>
          <w:szCs w:val="22"/>
        </w:rPr>
      </w:pPr>
    </w:p>
    <w:p w14:paraId="28C674D8" w14:textId="77777777" w:rsidR="00235233" w:rsidRDefault="00235233" w:rsidP="00235233">
      <w:pPr>
        <w:jc w:val="both"/>
        <w:textAlignment w:val="top"/>
        <w:outlineLvl w:val="3"/>
        <w:rPr>
          <w:rFonts w:ascii="Arial" w:hAnsi="Arial" w:cs="Arial"/>
          <w:b/>
          <w:bCs/>
          <w:color w:val="3E3E3E"/>
          <w:sz w:val="22"/>
          <w:szCs w:val="22"/>
        </w:rPr>
      </w:pPr>
      <w:r w:rsidRPr="00235233">
        <w:rPr>
          <w:rFonts w:ascii="Arial" w:hAnsi="Arial" w:cs="Arial"/>
          <w:b/>
          <w:bCs/>
          <w:color w:val="3E3E3E"/>
          <w:sz w:val="22"/>
          <w:szCs w:val="22"/>
        </w:rPr>
        <w:t>Sending In Your Completed Application</w:t>
      </w:r>
    </w:p>
    <w:p w14:paraId="3BCEC8A0" w14:textId="77777777" w:rsidR="00235233" w:rsidRPr="00235233" w:rsidRDefault="00235233" w:rsidP="00235233">
      <w:pPr>
        <w:jc w:val="both"/>
        <w:textAlignment w:val="top"/>
        <w:outlineLvl w:val="3"/>
        <w:rPr>
          <w:rFonts w:ascii="Arial" w:hAnsi="Arial" w:cs="Arial"/>
          <w:b/>
          <w:bCs/>
          <w:color w:val="3E3E3E"/>
          <w:sz w:val="22"/>
          <w:szCs w:val="22"/>
        </w:rPr>
      </w:pPr>
    </w:p>
    <w:p w14:paraId="607D3DE3"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Applicants should submit their electronic application for review after they completely fill out the online form. </w:t>
      </w:r>
    </w:p>
    <w:p w14:paraId="06F37693" w14:textId="77777777" w:rsidR="00235233" w:rsidRPr="00235233" w:rsidRDefault="00235233" w:rsidP="00235233">
      <w:pPr>
        <w:jc w:val="both"/>
        <w:textAlignment w:val="top"/>
        <w:rPr>
          <w:rFonts w:ascii="Arial" w:hAnsi="Arial" w:cs="Arial"/>
          <w:color w:val="3E3E3E"/>
          <w:sz w:val="22"/>
          <w:szCs w:val="22"/>
        </w:rPr>
      </w:pPr>
    </w:p>
    <w:p w14:paraId="3FBC08E1" w14:textId="04A7D073"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Applications will be reviewed by a Graduate Student Government-appointed committee, consisting of representatives from at least three colleges, plus the GSG Travel Award Committee</w:t>
      </w:r>
      <w:r w:rsidR="0090446B">
        <w:rPr>
          <w:rFonts w:ascii="Arial" w:hAnsi="Arial" w:cs="Arial"/>
          <w:color w:val="3E3E3E"/>
          <w:sz w:val="22"/>
          <w:szCs w:val="22"/>
        </w:rPr>
        <w:t>,</w:t>
      </w:r>
      <w:r w:rsidRPr="00235233">
        <w:rPr>
          <w:rFonts w:ascii="Arial" w:hAnsi="Arial" w:cs="Arial"/>
          <w:color w:val="3E3E3E"/>
          <w:sz w:val="22"/>
          <w:szCs w:val="22"/>
        </w:rPr>
        <w:t xml:space="preserve"> and a Graduate College representative. Do not include original receipts with your application</w:t>
      </w:r>
      <w:r>
        <w:rPr>
          <w:rFonts w:ascii="Arial" w:hAnsi="Arial" w:cs="Arial"/>
          <w:color w:val="3E3E3E"/>
          <w:sz w:val="22"/>
          <w:szCs w:val="22"/>
        </w:rPr>
        <w:t>;</w:t>
      </w:r>
      <w:r w:rsidRPr="00235233">
        <w:rPr>
          <w:rFonts w:ascii="Arial" w:hAnsi="Arial" w:cs="Arial"/>
          <w:color w:val="3E3E3E"/>
          <w:sz w:val="22"/>
          <w:szCs w:val="22"/>
        </w:rPr>
        <w:t xml:space="preserve"> please send copies only.</w:t>
      </w:r>
    </w:p>
    <w:p w14:paraId="45188DB7" w14:textId="77777777" w:rsidR="00235233" w:rsidRDefault="00235233" w:rsidP="00235233">
      <w:pPr>
        <w:jc w:val="both"/>
        <w:textAlignment w:val="top"/>
        <w:rPr>
          <w:rFonts w:ascii="Arial" w:hAnsi="Arial" w:cs="Arial"/>
          <w:color w:val="3E3E3E"/>
          <w:sz w:val="22"/>
          <w:szCs w:val="22"/>
        </w:rPr>
      </w:pPr>
    </w:p>
    <w:p w14:paraId="5A0174AE" w14:textId="77777777" w:rsidR="00235233" w:rsidRPr="00235233" w:rsidRDefault="00235233" w:rsidP="00235233">
      <w:pPr>
        <w:jc w:val="both"/>
        <w:textAlignment w:val="top"/>
        <w:rPr>
          <w:rFonts w:ascii="Arial" w:hAnsi="Arial" w:cs="Arial"/>
          <w:color w:val="3E3E3E"/>
          <w:sz w:val="22"/>
          <w:szCs w:val="22"/>
        </w:rPr>
      </w:pPr>
    </w:p>
    <w:p w14:paraId="2BAD6A4B" w14:textId="77777777" w:rsidR="00235233" w:rsidRDefault="00235233" w:rsidP="00235233">
      <w:pPr>
        <w:jc w:val="both"/>
        <w:textAlignment w:val="top"/>
        <w:outlineLvl w:val="3"/>
        <w:rPr>
          <w:rFonts w:ascii="Arial" w:hAnsi="Arial" w:cs="Arial"/>
          <w:b/>
          <w:bCs/>
          <w:color w:val="3E3E3E"/>
          <w:sz w:val="22"/>
          <w:szCs w:val="22"/>
        </w:rPr>
      </w:pPr>
      <w:r w:rsidRPr="00235233">
        <w:rPr>
          <w:rFonts w:ascii="Arial" w:hAnsi="Arial" w:cs="Arial"/>
          <w:b/>
          <w:bCs/>
          <w:color w:val="3E3E3E"/>
          <w:sz w:val="22"/>
          <w:szCs w:val="22"/>
        </w:rPr>
        <w:t>Funding Decisions</w:t>
      </w:r>
    </w:p>
    <w:p w14:paraId="04E610D4" w14:textId="77777777" w:rsidR="00235233" w:rsidRPr="00235233" w:rsidRDefault="00235233" w:rsidP="00235233">
      <w:pPr>
        <w:jc w:val="both"/>
        <w:textAlignment w:val="top"/>
        <w:outlineLvl w:val="3"/>
        <w:rPr>
          <w:rFonts w:ascii="Arial" w:hAnsi="Arial" w:cs="Arial"/>
          <w:b/>
          <w:bCs/>
          <w:color w:val="3E3E3E"/>
          <w:sz w:val="22"/>
          <w:szCs w:val="22"/>
        </w:rPr>
      </w:pPr>
    </w:p>
    <w:p w14:paraId="36D38ED2"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Applicants will be notified about funding decisions by the </w:t>
      </w:r>
      <w:r w:rsidRPr="00235233">
        <w:rPr>
          <w:rFonts w:ascii="Arial" w:hAnsi="Arial" w:cs="Arial"/>
          <w:b/>
          <w:bCs/>
          <w:color w:val="3E3E3E"/>
          <w:sz w:val="22"/>
          <w:szCs w:val="22"/>
          <w:u w:val="single"/>
        </w:rPr>
        <w:t>25th</w:t>
      </w:r>
      <w:r w:rsidRPr="00235233">
        <w:rPr>
          <w:rFonts w:ascii="Arial" w:hAnsi="Arial" w:cs="Arial"/>
          <w:color w:val="3E3E3E"/>
          <w:sz w:val="22"/>
          <w:szCs w:val="22"/>
          <w:u w:val="single"/>
        </w:rPr>
        <w:t xml:space="preserve"> of each month</w:t>
      </w:r>
      <w:r w:rsidRPr="00235233">
        <w:rPr>
          <w:rFonts w:ascii="Arial" w:hAnsi="Arial" w:cs="Arial"/>
          <w:color w:val="3E3E3E"/>
          <w:sz w:val="22"/>
          <w:szCs w:val="22"/>
        </w:rPr>
        <w:t>. </w:t>
      </w:r>
    </w:p>
    <w:p w14:paraId="092051C9" w14:textId="77777777" w:rsidR="00235233" w:rsidRPr="00235233" w:rsidRDefault="00235233" w:rsidP="00235233">
      <w:pPr>
        <w:jc w:val="both"/>
        <w:textAlignment w:val="top"/>
        <w:rPr>
          <w:rFonts w:ascii="Arial" w:hAnsi="Arial" w:cs="Arial"/>
          <w:color w:val="3E3E3E"/>
          <w:sz w:val="22"/>
          <w:szCs w:val="22"/>
        </w:rPr>
      </w:pPr>
    </w:p>
    <w:p w14:paraId="37EE4B69"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Funding will be based on the demonstrated value to:</w:t>
      </w:r>
    </w:p>
    <w:p w14:paraId="7D41EF33"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br/>
        <w:t xml:space="preserve">• </w:t>
      </w:r>
      <w:proofErr w:type="gramStart"/>
      <w:r w:rsidRPr="00235233">
        <w:rPr>
          <w:rFonts w:ascii="Arial" w:hAnsi="Arial" w:cs="Arial"/>
          <w:color w:val="3E3E3E"/>
          <w:sz w:val="22"/>
          <w:szCs w:val="22"/>
        </w:rPr>
        <w:t>the</w:t>
      </w:r>
      <w:proofErr w:type="gramEnd"/>
      <w:r w:rsidRPr="00235233">
        <w:rPr>
          <w:rFonts w:ascii="Arial" w:hAnsi="Arial" w:cs="Arial"/>
          <w:color w:val="3E3E3E"/>
          <w:sz w:val="22"/>
          <w:szCs w:val="22"/>
        </w:rPr>
        <w:t xml:space="preserve"> student’s professional development</w:t>
      </w:r>
    </w:p>
    <w:p w14:paraId="7A666F92"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 </w:t>
      </w:r>
      <w:proofErr w:type="gramStart"/>
      <w:r w:rsidRPr="00235233">
        <w:rPr>
          <w:rFonts w:ascii="Arial" w:hAnsi="Arial" w:cs="Arial"/>
          <w:color w:val="3E3E3E"/>
          <w:sz w:val="22"/>
          <w:szCs w:val="22"/>
        </w:rPr>
        <w:t>the</w:t>
      </w:r>
      <w:proofErr w:type="gramEnd"/>
      <w:r w:rsidRPr="00235233">
        <w:rPr>
          <w:rFonts w:ascii="Arial" w:hAnsi="Arial" w:cs="Arial"/>
          <w:color w:val="3E3E3E"/>
          <w:sz w:val="22"/>
          <w:szCs w:val="22"/>
        </w:rPr>
        <w:t xml:space="preserve"> program in which the student is enrolled</w:t>
      </w:r>
    </w:p>
    <w:p w14:paraId="6D1AE461" w14:textId="2E9C4AE0"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Northern Arizona University</w:t>
      </w:r>
    </w:p>
    <w:p w14:paraId="3CF14C64" w14:textId="77777777" w:rsidR="00235233" w:rsidRPr="00235233" w:rsidRDefault="00235233" w:rsidP="00235233">
      <w:pPr>
        <w:jc w:val="both"/>
        <w:textAlignment w:val="top"/>
        <w:rPr>
          <w:rFonts w:ascii="Arial" w:hAnsi="Arial" w:cs="Arial"/>
          <w:color w:val="3E3E3E"/>
          <w:sz w:val="22"/>
          <w:szCs w:val="22"/>
        </w:rPr>
      </w:pPr>
    </w:p>
    <w:p w14:paraId="29337D41"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We expect applicants to seek additional funding and to keep costs as reasonable as possible. Applications from students who travel together or share costs will be looked at more favorably.</w:t>
      </w:r>
    </w:p>
    <w:p w14:paraId="100C6A14" w14:textId="77777777" w:rsidR="00235233" w:rsidRDefault="00235233" w:rsidP="00235233">
      <w:pPr>
        <w:jc w:val="both"/>
        <w:textAlignment w:val="top"/>
        <w:rPr>
          <w:rFonts w:ascii="Arial" w:hAnsi="Arial" w:cs="Arial"/>
          <w:color w:val="3E3E3E"/>
          <w:sz w:val="22"/>
          <w:szCs w:val="22"/>
        </w:rPr>
      </w:pPr>
    </w:p>
    <w:p w14:paraId="474E3B43" w14:textId="77777777" w:rsidR="00235233" w:rsidRDefault="00235233" w:rsidP="00235233">
      <w:pPr>
        <w:jc w:val="both"/>
        <w:textAlignment w:val="top"/>
        <w:rPr>
          <w:rFonts w:ascii="Arial" w:hAnsi="Arial" w:cs="Arial"/>
          <w:color w:val="3E3E3E"/>
          <w:sz w:val="22"/>
          <w:szCs w:val="22"/>
        </w:rPr>
      </w:pPr>
    </w:p>
    <w:p w14:paraId="0CF885FD" w14:textId="13EDB2A5" w:rsidR="00267895" w:rsidRDefault="00267895">
      <w:pPr>
        <w:rPr>
          <w:rFonts w:ascii="Arial" w:hAnsi="Arial" w:cs="Arial"/>
          <w:b/>
          <w:sz w:val="22"/>
          <w:szCs w:val="22"/>
        </w:rPr>
      </w:pPr>
      <w:r>
        <w:rPr>
          <w:rFonts w:ascii="Arial" w:hAnsi="Arial" w:cs="Arial"/>
          <w:b/>
          <w:sz w:val="22"/>
          <w:szCs w:val="22"/>
        </w:rPr>
        <w:br w:type="page"/>
      </w:r>
    </w:p>
    <w:p w14:paraId="20EB0DD4" w14:textId="77777777" w:rsidR="00C4169B" w:rsidRDefault="00C4169B" w:rsidP="00235233">
      <w:pPr>
        <w:jc w:val="center"/>
        <w:rPr>
          <w:rFonts w:ascii="Arial" w:hAnsi="Arial" w:cs="Arial"/>
          <w:b/>
          <w:sz w:val="22"/>
          <w:szCs w:val="22"/>
        </w:rPr>
      </w:pPr>
    </w:p>
    <w:p w14:paraId="2DA6F04B" w14:textId="77777777" w:rsidR="003F0052" w:rsidRDefault="003F0052" w:rsidP="00235233">
      <w:pPr>
        <w:jc w:val="center"/>
        <w:rPr>
          <w:rFonts w:ascii="Arial" w:hAnsi="Arial" w:cs="Arial"/>
          <w:b/>
          <w:sz w:val="22"/>
          <w:szCs w:val="22"/>
        </w:rPr>
      </w:pPr>
    </w:p>
    <w:p w14:paraId="6E2FF80F" w14:textId="482F6343" w:rsidR="00235233" w:rsidRPr="00235233" w:rsidRDefault="00235233" w:rsidP="00235233">
      <w:pPr>
        <w:jc w:val="center"/>
        <w:rPr>
          <w:rFonts w:ascii="Arial" w:hAnsi="Arial" w:cs="Arial"/>
          <w:b/>
          <w:sz w:val="22"/>
          <w:szCs w:val="22"/>
        </w:rPr>
      </w:pPr>
      <w:r w:rsidRPr="00235233">
        <w:rPr>
          <w:rFonts w:ascii="Arial" w:hAnsi="Arial" w:cs="Arial"/>
          <w:b/>
          <w:sz w:val="22"/>
          <w:szCs w:val="22"/>
        </w:rPr>
        <w:t xml:space="preserve">GSG Travel Award Rubric </w:t>
      </w:r>
    </w:p>
    <w:tbl>
      <w:tblPr>
        <w:tblStyle w:val="TableGrid"/>
        <w:tblpPr w:leftFromText="180" w:rightFromText="180" w:vertAnchor="page" w:horzAnchor="margin" w:tblpY="2431"/>
        <w:tblW w:w="11065" w:type="dxa"/>
        <w:tblLayout w:type="fixed"/>
        <w:tblLook w:val="04A0" w:firstRow="1" w:lastRow="0" w:firstColumn="1" w:lastColumn="0" w:noHBand="0" w:noVBand="1"/>
      </w:tblPr>
      <w:tblGrid>
        <w:gridCol w:w="1165"/>
        <w:gridCol w:w="1530"/>
        <w:gridCol w:w="1350"/>
        <w:gridCol w:w="1350"/>
        <w:gridCol w:w="1260"/>
        <w:gridCol w:w="1440"/>
        <w:gridCol w:w="1080"/>
        <w:gridCol w:w="1890"/>
      </w:tblGrid>
      <w:tr w:rsidR="003F0052" w:rsidRPr="001F4D2F" w14:paraId="42261A2D" w14:textId="77777777" w:rsidTr="003F0052">
        <w:tc>
          <w:tcPr>
            <w:tcW w:w="1165" w:type="dxa"/>
            <w:tcBorders>
              <w:top w:val="single" w:sz="4" w:space="0" w:color="auto"/>
              <w:left w:val="single" w:sz="4" w:space="0" w:color="auto"/>
              <w:bottom w:val="single" w:sz="4" w:space="0" w:color="auto"/>
              <w:right w:val="single" w:sz="4" w:space="0" w:color="auto"/>
            </w:tcBorders>
          </w:tcPr>
          <w:p w14:paraId="48982885" w14:textId="77777777" w:rsidR="003F0052" w:rsidRPr="001F4D2F" w:rsidRDefault="003F0052" w:rsidP="00E06E4C">
            <w:pPr>
              <w:rPr>
                <w:rFonts w:ascii="Arial" w:hAnsi="Arial" w:cs="Arial"/>
                <w:b/>
                <w:sz w:val="16"/>
                <w:szCs w:val="16"/>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105740B9" w14:textId="77777777" w:rsidR="003F0052" w:rsidRPr="001F4D2F" w:rsidRDefault="003F0052" w:rsidP="00E06E4C">
            <w:pPr>
              <w:jc w:val="center"/>
              <w:rPr>
                <w:rFonts w:ascii="Arial" w:hAnsi="Arial" w:cs="Arial"/>
                <w:sz w:val="16"/>
                <w:szCs w:val="16"/>
                <w:lang w:eastAsia="ko-KR"/>
              </w:rPr>
            </w:pPr>
            <w:r w:rsidRPr="001F4D2F">
              <w:rPr>
                <w:rFonts w:ascii="Arial" w:hAnsi="Arial" w:cs="Arial"/>
                <w:sz w:val="16"/>
                <w:szCs w:val="16"/>
                <w:lang w:eastAsia="ko-KR"/>
              </w:rPr>
              <w:t>7</w:t>
            </w:r>
          </w:p>
        </w:tc>
        <w:tc>
          <w:tcPr>
            <w:tcW w:w="1350" w:type="dxa"/>
            <w:tcBorders>
              <w:top w:val="single" w:sz="4" w:space="0" w:color="auto"/>
              <w:left w:val="single" w:sz="4" w:space="0" w:color="auto"/>
              <w:bottom w:val="single" w:sz="4" w:space="0" w:color="auto"/>
              <w:right w:val="single" w:sz="4" w:space="0" w:color="auto"/>
            </w:tcBorders>
            <w:hideMark/>
          </w:tcPr>
          <w:p w14:paraId="7E5ABAD7" w14:textId="77777777" w:rsidR="003F0052" w:rsidRPr="001F4D2F" w:rsidRDefault="003F0052" w:rsidP="00E06E4C">
            <w:pPr>
              <w:jc w:val="center"/>
              <w:rPr>
                <w:rFonts w:ascii="Arial" w:hAnsi="Arial" w:cs="Arial"/>
                <w:sz w:val="16"/>
                <w:szCs w:val="16"/>
                <w:lang w:eastAsia="ko-KR"/>
              </w:rPr>
            </w:pPr>
            <w:r w:rsidRPr="001F4D2F">
              <w:rPr>
                <w:rFonts w:ascii="Arial" w:hAnsi="Arial" w:cs="Arial"/>
                <w:sz w:val="16"/>
                <w:szCs w:val="16"/>
                <w:lang w:eastAsia="ko-KR"/>
              </w:rPr>
              <w:t>6</w:t>
            </w:r>
          </w:p>
        </w:tc>
        <w:tc>
          <w:tcPr>
            <w:tcW w:w="1350" w:type="dxa"/>
            <w:tcBorders>
              <w:top w:val="single" w:sz="4" w:space="0" w:color="auto"/>
              <w:left w:val="single" w:sz="4" w:space="0" w:color="auto"/>
              <w:bottom w:val="single" w:sz="4" w:space="0" w:color="auto"/>
              <w:right w:val="single" w:sz="4" w:space="0" w:color="auto"/>
            </w:tcBorders>
            <w:hideMark/>
          </w:tcPr>
          <w:p w14:paraId="79BECECD" w14:textId="77777777" w:rsidR="003F0052" w:rsidRPr="001F4D2F" w:rsidRDefault="003F0052" w:rsidP="00E06E4C">
            <w:pPr>
              <w:jc w:val="center"/>
              <w:rPr>
                <w:rFonts w:ascii="Arial" w:hAnsi="Arial" w:cs="Arial"/>
                <w:sz w:val="16"/>
                <w:szCs w:val="16"/>
                <w:lang w:eastAsia="ko-KR"/>
              </w:rPr>
            </w:pPr>
            <w:r w:rsidRPr="001F4D2F">
              <w:rPr>
                <w:rFonts w:ascii="Arial" w:hAnsi="Arial" w:cs="Arial"/>
                <w:sz w:val="16"/>
                <w:szCs w:val="16"/>
                <w:lang w:eastAsia="ko-KR"/>
              </w:rPr>
              <w:t>5</w:t>
            </w:r>
          </w:p>
        </w:tc>
        <w:tc>
          <w:tcPr>
            <w:tcW w:w="1260" w:type="dxa"/>
            <w:tcBorders>
              <w:top w:val="single" w:sz="4" w:space="0" w:color="auto"/>
              <w:left w:val="single" w:sz="4" w:space="0" w:color="auto"/>
              <w:bottom w:val="single" w:sz="4" w:space="0" w:color="auto"/>
              <w:right w:val="single" w:sz="4" w:space="0" w:color="auto"/>
            </w:tcBorders>
            <w:hideMark/>
          </w:tcPr>
          <w:p w14:paraId="281082B0" w14:textId="77777777" w:rsidR="003F0052" w:rsidRPr="001F4D2F" w:rsidRDefault="003F0052" w:rsidP="00E06E4C">
            <w:pPr>
              <w:jc w:val="center"/>
              <w:rPr>
                <w:rFonts w:ascii="Arial" w:hAnsi="Arial" w:cs="Arial"/>
                <w:sz w:val="16"/>
                <w:szCs w:val="16"/>
                <w:lang w:eastAsia="ko-KR"/>
              </w:rPr>
            </w:pPr>
            <w:r w:rsidRPr="001F4D2F">
              <w:rPr>
                <w:rFonts w:ascii="Arial" w:hAnsi="Arial" w:cs="Arial"/>
                <w:sz w:val="16"/>
                <w:szCs w:val="16"/>
                <w:lang w:eastAsia="ko-KR"/>
              </w:rPr>
              <w:t>4</w:t>
            </w:r>
          </w:p>
        </w:tc>
        <w:tc>
          <w:tcPr>
            <w:tcW w:w="1440" w:type="dxa"/>
            <w:tcBorders>
              <w:top w:val="single" w:sz="4" w:space="0" w:color="auto"/>
              <w:left w:val="single" w:sz="4" w:space="0" w:color="auto"/>
              <w:bottom w:val="single" w:sz="4" w:space="0" w:color="auto"/>
              <w:right w:val="single" w:sz="4" w:space="0" w:color="auto"/>
            </w:tcBorders>
            <w:hideMark/>
          </w:tcPr>
          <w:p w14:paraId="1C72694A" w14:textId="77777777" w:rsidR="003F0052" w:rsidRPr="001F4D2F" w:rsidRDefault="003F0052" w:rsidP="00E06E4C">
            <w:pPr>
              <w:jc w:val="center"/>
              <w:rPr>
                <w:rFonts w:ascii="Arial" w:hAnsi="Arial" w:cs="Arial"/>
                <w:sz w:val="16"/>
                <w:szCs w:val="16"/>
                <w:lang w:eastAsia="ko-KR"/>
              </w:rPr>
            </w:pPr>
            <w:r w:rsidRPr="001F4D2F">
              <w:rPr>
                <w:rFonts w:ascii="Arial" w:hAnsi="Arial" w:cs="Arial"/>
                <w:sz w:val="16"/>
                <w:szCs w:val="16"/>
                <w:lang w:eastAsia="ko-KR"/>
              </w:rPr>
              <w:t>3</w:t>
            </w:r>
          </w:p>
        </w:tc>
        <w:tc>
          <w:tcPr>
            <w:tcW w:w="1080" w:type="dxa"/>
            <w:tcBorders>
              <w:top w:val="single" w:sz="4" w:space="0" w:color="auto"/>
              <w:left w:val="single" w:sz="4" w:space="0" w:color="auto"/>
              <w:bottom w:val="single" w:sz="4" w:space="0" w:color="auto"/>
              <w:right w:val="single" w:sz="4" w:space="0" w:color="auto"/>
            </w:tcBorders>
            <w:hideMark/>
          </w:tcPr>
          <w:p w14:paraId="6C3DFD11" w14:textId="77777777" w:rsidR="003F0052" w:rsidRPr="001F4D2F" w:rsidRDefault="003F0052" w:rsidP="00E06E4C">
            <w:pPr>
              <w:jc w:val="center"/>
              <w:rPr>
                <w:rFonts w:ascii="Arial" w:hAnsi="Arial" w:cs="Arial"/>
                <w:sz w:val="16"/>
                <w:szCs w:val="16"/>
                <w:lang w:eastAsia="ko-KR"/>
              </w:rPr>
            </w:pPr>
            <w:r w:rsidRPr="001F4D2F">
              <w:rPr>
                <w:rFonts w:ascii="Arial" w:hAnsi="Arial" w:cs="Arial"/>
                <w:sz w:val="16"/>
                <w:szCs w:val="16"/>
                <w:lang w:eastAsia="ko-KR"/>
              </w:rPr>
              <w:t>2</w:t>
            </w:r>
          </w:p>
        </w:tc>
        <w:tc>
          <w:tcPr>
            <w:tcW w:w="1890" w:type="dxa"/>
            <w:tcBorders>
              <w:top w:val="single" w:sz="4" w:space="0" w:color="auto"/>
              <w:left w:val="single" w:sz="4" w:space="0" w:color="auto"/>
              <w:bottom w:val="single" w:sz="4" w:space="0" w:color="auto"/>
              <w:right w:val="single" w:sz="4" w:space="0" w:color="auto"/>
            </w:tcBorders>
            <w:hideMark/>
          </w:tcPr>
          <w:p w14:paraId="2122766E" w14:textId="77777777" w:rsidR="003F0052" w:rsidRPr="001F4D2F" w:rsidRDefault="003F0052" w:rsidP="00E06E4C">
            <w:pPr>
              <w:jc w:val="center"/>
              <w:rPr>
                <w:rFonts w:ascii="Arial" w:hAnsi="Arial" w:cs="Arial"/>
                <w:sz w:val="16"/>
                <w:szCs w:val="16"/>
                <w:lang w:eastAsia="ko-KR"/>
              </w:rPr>
            </w:pPr>
            <w:r w:rsidRPr="001F4D2F">
              <w:rPr>
                <w:rFonts w:ascii="Arial" w:hAnsi="Arial" w:cs="Arial"/>
                <w:sz w:val="16"/>
                <w:szCs w:val="16"/>
                <w:lang w:eastAsia="ko-KR"/>
              </w:rPr>
              <w:t>1</w:t>
            </w:r>
          </w:p>
        </w:tc>
      </w:tr>
      <w:tr w:rsidR="003F0052" w:rsidRPr="001F4D2F" w14:paraId="2F9938D2" w14:textId="77777777" w:rsidTr="003F0052">
        <w:tc>
          <w:tcPr>
            <w:tcW w:w="1165" w:type="dxa"/>
            <w:tcBorders>
              <w:top w:val="single" w:sz="4" w:space="0" w:color="auto"/>
              <w:left w:val="single" w:sz="4" w:space="0" w:color="auto"/>
              <w:bottom w:val="single" w:sz="4" w:space="0" w:color="auto"/>
              <w:right w:val="single" w:sz="4" w:space="0" w:color="auto"/>
            </w:tcBorders>
          </w:tcPr>
          <w:p w14:paraId="4AC6FD60" w14:textId="77777777" w:rsidR="003F0052" w:rsidRPr="001F4D2F" w:rsidRDefault="003F0052" w:rsidP="00E06E4C">
            <w:pPr>
              <w:jc w:val="center"/>
              <w:rPr>
                <w:rFonts w:ascii="Arial" w:hAnsi="Arial" w:cs="Arial"/>
                <w:b/>
                <w:sz w:val="16"/>
                <w:szCs w:val="16"/>
                <w:lang w:eastAsia="ko-KR"/>
              </w:rPr>
            </w:pPr>
            <w:r w:rsidRPr="001F4D2F">
              <w:rPr>
                <w:rFonts w:ascii="Arial" w:hAnsi="Arial" w:cs="Arial"/>
                <w:b/>
                <w:sz w:val="16"/>
                <w:szCs w:val="16"/>
                <w:lang w:eastAsia="ko-KR"/>
              </w:rPr>
              <w:t>Conference</w:t>
            </w:r>
          </w:p>
          <w:p w14:paraId="4EF31B39" w14:textId="77777777" w:rsidR="003F0052" w:rsidRPr="001F4D2F" w:rsidRDefault="003F0052" w:rsidP="00E06E4C">
            <w:pPr>
              <w:jc w:val="center"/>
              <w:rPr>
                <w:rFonts w:ascii="Arial" w:hAnsi="Arial" w:cs="Arial"/>
                <w:sz w:val="16"/>
                <w:szCs w:val="16"/>
                <w:lang w:eastAsia="ko-KR"/>
              </w:rPr>
            </w:pPr>
          </w:p>
        </w:tc>
        <w:tc>
          <w:tcPr>
            <w:tcW w:w="1530" w:type="dxa"/>
            <w:tcBorders>
              <w:top w:val="single" w:sz="4" w:space="0" w:color="auto"/>
              <w:left w:val="single" w:sz="4" w:space="0" w:color="auto"/>
              <w:bottom w:val="single" w:sz="4" w:space="0" w:color="auto"/>
              <w:right w:val="single" w:sz="4" w:space="0" w:color="auto"/>
            </w:tcBorders>
            <w:hideMark/>
          </w:tcPr>
          <w:p w14:paraId="5F684142"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Presenting at international conference</w:t>
            </w:r>
          </w:p>
        </w:tc>
        <w:tc>
          <w:tcPr>
            <w:tcW w:w="1350" w:type="dxa"/>
            <w:tcBorders>
              <w:top w:val="single" w:sz="4" w:space="0" w:color="auto"/>
              <w:left w:val="single" w:sz="4" w:space="0" w:color="auto"/>
              <w:bottom w:val="single" w:sz="4" w:space="0" w:color="auto"/>
              <w:right w:val="single" w:sz="4" w:space="0" w:color="auto"/>
            </w:tcBorders>
            <w:hideMark/>
          </w:tcPr>
          <w:p w14:paraId="3D9C5BDD"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Presenting at national conference</w:t>
            </w:r>
          </w:p>
        </w:tc>
        <w:tc>
          <w:tcPr>
            <w:tcW w:w="1350" w:type="dxa"/>
            <w:tcBorders>
              <w:top w:val="single" w:sz="4" w:space="0" w:color="auto"/>
              <w:left w:val="single" w:sz="4" w:space="0" w:color="auto"/>
              <w:bottom w:val="single" w:sz="4" w:space="0" w:color="auto"/>
              <w:right w:val="single" w:sz="4" w:space="0" w:color="auto"/>
            </w:tcBorders>
            <w:hideMark/>
          </w:tcPr>
          <w:p w14:paraId="327D13CA"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Presenting at regional conference</w:t>
            </w:r>
          </w:p>
        </w:tc>
        <w:tc>
          <w:tcPr>
            <w:tcW w:w="1260" w:type="dxa"/>
            <w:tcBorders>
              <w:top w:val="single" w:sz="4" w:space="0" w:color="auto"/>
              <w:left w:val="single" w:sz="4" w:space="0" w:color="auto"/>
              <w:bottom w:val="single" w:sz="4" w:space="0" w:color="auto"/>
              <w:right w:val="single" w:sz="4" w:space="0" w:color="auto"/>
            </w:tcBorders>
            <w:hideMark/>
          </w:tcPr>
          <w:p w14:paraId="036CF272"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Performing research</w:t>
            </w:r>
          </w:p>
        </w:tc>
        <w:tc>
          <w:tcPr>
            <w:tcW w:w="1440" w:type="dxa"/>
            <w:tcBorders>
              <w:top w:val="single" w:sz="4" w:space="0" w:color="auto"/>
              <w:left w:val="single" w:sz="4" w:space="0" w:color="auto"/>
              <w:bottom w:val="single" w:sz="4" w:space="0" w:color="auto"/>
              <w:right w:val="single" w:sz="4" w:space="0" w:color="auto"/>
            </w:tcBorders>
            <w:hideMark/>
          </w:tcPr>
          <w:p w14:paraId="059DAC86"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Attending international conference</w:t>
            </w:r>
          </w:p>
        </w:tc>
        <w:tc>
          <w:tcPr>
            <w:tcW w:w="1080" w:type="dxa"/>
            <w:tcBorders>
              <w:top w:val="single" w:sz="4" w:space="0" w:color="auto"/>
              <w:left w:val="single" w:sz="4" w:space="0" w:color="auto"/>
              <w:bottom w:val="single" w:sz="4" w:space="0" w:color="auto"/>
              <w:right w:val="single" w:sz="4" w:space="0" w:color="auto"/>
            </w:tcBorders>
            <w:hideMark/>
          </w:tcPr>
          <w:p w14:paraId="0CF0517F"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Attending national conference</w:t>
            </w:r>
          </w:p>
        </w:tc>
        <w:tc>
          <w:tcPr>
            <w:tcW w:w="1890" w:type="dxa"/>
            <w:tcBorders>
              <w:top w:val="single" w:sz="4" w:space="0" w:color="auto"/>
              <w:left w:val="single" w:sz="4" w:space="0" w:color="auto"/>
              <w:bottom w:val="single" w:sz="4" w:space="0" w:color="auto"/>
              <w:right w:val="single" w:sz="4" w:space="0" w:color="auto"/>
            </w:tcBorders>
            <w:hideMark/>
          </w:tcPr>
          <w:p w14:paraId="7A732D2E"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Attending regional conference</w:t>
            </w:r>
          </w:p>
        </w:tc>
      </w:tr>
      <w:tr w:rsidR="003F0052" w:rsidRPr="001F4D2F" w14:paraId="1B6AF5E0" w14:textId="77777777" w:rsidTr="003F0052">
        <w:tc>
          <w:tcPr>
            <w:tcW w:w="1165" w:type="dxa"/>
            <w:tcBorders>
              <w:top w:val="single" w:sz="4" w:space="0" w:color="auto"/>
              <w:left w:val="single" w:sz="4" w:space="0" w:color="auto"/>
              <w:bottom w:val="single" w:sz="4" w:space="0" w:color="auto"/>
              <w:right w:val="single" w:sz="4" w:space="0" w:color="auto"/>
            </w:tcBorders>
            <w:hideMark/>
          </w:tcPr>
          <w:p w14:paraId="2425948D" w14:textId="77777777" w:rsidR="003F0052" w:rsidRPr="001F4D2F" w:rsidRDefault="003F0052" w:rsidP="00E06E4C">
            <w:pPr>
              <w:jc w:val="center"/>
              <w:rPr>
                <w:rFonts w:ascii="Arial" w:hAnsi="Arial" w:cs="Arial"/>
                <w:b/>
                <w:sz w:val="16"/>
                <w:szCs w:val="16"/>
                <w:lang w:eastAsia="ko-KR"/>
              </w:rPr>
            </w:pPr>
            <w:r w:rsidRPr="001F4D2F">
              <w:rPr>
                <w:rFonts w:ascii="Arial" w:hAnsi="Arial" w:cs="Arial"/>
                <w:b/>
                <w:sz w:val="16"/>
                <w:szCs w:val="16"/>
                <w:lang w:eastAsia="ko-KR"/>
              </w:rPr>
              <w:t>Completion of Application</w:t>
            </w:r>
          </w:p>
        </w:tc>
        <w:tc>
          <w:tcPr>
            <w:tcW w:w="1530" w:type="dxa"/>
            <w:tcBorders>
              <w:top w:val="single" w:sz="4" w:space="0" w:color="auto"/>
              <w:left w:val="single" w:sz="4" w:space="0" w:color="auto"/>
              <w:bottom w:val="single" w:sz="4" w:space="0" w:color="auto"/>
              <w:right w:val="single" w:sz="4" w:space="0" w:color="auto"/>
            </w:tcBorders>
            <w:hideMark/>
          </w:tcPr>
          <w:p w14:paraId="50C0AAE8"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 xml:space="preserve">Complete application including </w:t>
            </w:r>
            <w:r w:rsidRPr="001F4D2F">
              <w:rPr>
                <w:rFonts w:ascii="Arial" w:hAnsi="Arial" w:cs="Arial"/>
                <w:sz w:val="16"/>
                <w:szCs w:val="16"/>
                <w:u w:val="single"/>
                <w:lang w:eastAsia="ko-KR"/>
              </w:rPr>
              <w:t xml:space="preserve">a copy of an acceptance letter </w:t>
            </w:r>
            <w:r w:rsidRPr="001F4D2F">
              <w:rPr>
                <w:rFonts w:ascii="Arial" w:hAnsi="Arial" w:cs="Arial"/>
                <w:sz w:val="16"/>
                <w:szCs w:val="16"/>
                <w:lang w:eastAsia="ko-KR"/>
              </w:rPr>
              <w:t xml:space="preserve">and </w:t>
            </w:r>
            <w:r w:rsidRPr="001F4D2F">
              <w:rPr>
                <w:rFonts w:ascii="Arial" w:hAnsi="Arial" w:cs="Arial"/>
                <w:sz w:val="16"/>
                <w:szCs w:val="16"/>
                <w:u w:val="single"/>
                <w:lang w:eastAsia="ko-KR"/>
              </w:rPr>
              <w:t>a sponsor signature</w:t>
            </w:r>
            <w:r w:rsidRPr="001F4D2F">
              <w:rPr>
                <w:rFonts w:ascii="Arial" w:hAnsi="Arial" w:cs="Arial"/>
                <w:sz w:val="16"/>
                <w:szCs w:val="16"/>
                <w:lang w:eastAsia="ko-KR"/>
              </w:rPr>
              <w:t xml:space="preserve"> with explained high value, and no typo</w:t>
            </w:r>
          </w:p>
        </w:tc>
        <w:tc>
          <w:tcPr>
            <w:tcW w:w="1350" w:type="dxa"/>
            <w:tcBorders>
              <w:top w:val="single" w:sz="4" w:space="0" w:color="auto"/>
              <w:left w:val="single" w:sz="4" w:space="0" w:color="auto"/>
              <w:bottom w:val="single" w:sz="4" w:space="0" w:color="auto"/>
              <w:right w:val="single" w:sz="4" w:space="0" w:color="auto"/>
            </w:tcBorders>
            <w:hideMark/>
          </w:tcPr>
          <w:p w14:paraId="0A695D47"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 xml:space="preserve">Complete application including </w:t>
            </w:r>
            <w:r w:rsidRPr="001F4D2F">
              <w:rPr>
                <w:rFonts w:ascii="Arial" w:hAnsi="Arial" w:cs="Arial"/>
                <w:sz w:val="16"/>
                <w:szCs w:val="16"/>
                <w:u w:val="single"/>
                <w:lang w:eastAsia="ko-KR"/>
              </w:rPr>
              <w:t xml:space="preserve">a copy of an acceptance letter </w:t>
            </w:r>
            <w:r w:rsidRPr="001F4D2F">
              <w:rPr>
                <w:rFonts w:ascii="Arial" w:hAnsi="Arial" w:cs="Arial"/>
                <w:sz w:val="16"/>
                <w:szCs w:val="16"/>
                <w:lang w:eastAsia="ko-KR"/>
              </w:rPr>
              <w:t xml:space="preserve">and </w:t>
            </w:r>
            <w:r w:rsidRPr="001F4D2F">
              <w:rPr>
                <w:rFonts w:ascii="Arial" w:hAnsi="Arial" w:cs="Arial"/>
                <w:sz w:val="16"/>
                <w:szCs w:val="16"/>
                <w:u w:val="single"/>
                <w:lang w:eastAsia="ko-KR"/>
              </w:rPr>
              <w:t>a sponsor signature</w:t>
            </w:r>
            <w:r w:rsidRPr="001F4D2F">
              <w:rPr>
                <w:rFonts w:ascii="Arial" w:hAnsi="Arial" w:cs="Arial"/>
                <w:sz w:val="16"/>
                <w:szCs w:val="16"/>
                <w:lang w:eastAsia="ko-KR"/>
              </w:rPr>
              <w:t xml:space="preserve"> with explained high value, but typos</w:t>
            </w:r>
          </w:p>
        </w:tc>
        <w:tc>
          <w:tcPr>
            <w:tcW w:w="1350" w:type="dxa"/>
            <w:tcBorders>
              <w:top w:val="single" w:sz="4" w:space="0" w:color="auto"/>
              <w:left w:val="single" w:sz="4" w:space="0" w:color="auto"/>
              <w:bottom w:val="single" w:sz="4" w:space="0" w:color="auto"/>
              <w:right w:val="single" w:sz="4" w:space="0" w:color="auto"/>
            </w:tcBorders>
            <w:hideMark/>
          </w:tcPr>
          <w:p w14:paraId="072C1BDA"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 xml:space="preserve">Complete application including </w:t>
            </w:r>
            <w:r w:rsidRPr="001F4D2F">
              <w:rPr>
                <w:rFonts w:ascii="Arial" w:hAnsi="Arial" w:cs="Arial"/>
                <w:sz w:val="16"/>
                <w:szCs w:val="16"/>
                <w:u w:val="single"/>
                <w:lang w:eastAsia="ko-KR"/>
              </w:rPr>
              <w:t xml:space="preserve"> a copy of an acceptance letter </w:t>
            </w:r>
            <w:r w:rsidRPr="001F4D2F">
              <w:rPr>
                <w:rFonts w:ascii="Arial" w:hAnsi="Arial" w:cs="Arial"/>
                <w:sz w:val="16"/>
                <w:szCs w:val="16"/>
                <w:lang w:eastAsia="ko-KR"/>
              </w:rPr>
              <w:t xml:space="preserve">and </w:t>
            </w:r>
            <w:r w:rsidRPr="001F4D2F">
              <w:rPr>
                <w:rFonts w:ascii="Arial" w:hAnsi="Arial" w:cs="Arial"/>
                <w:sz w:val="16"/>
                <w:szCs w:val="16"/>
                <w:u w:val="single"/>
                <w:lang w:eastAsia="ko-KR"/>
              </w:rPr>
              <w:t>a sponsor signature</w:t>
            </w:r>
            <w:r w:rsidRPr="001F4D2F">
              <w:rPr>
                <w:rFonts w:ascii="Arial" w:hAnsi="Arial" w:cs="Arial"/>
                <w:sz w:val="16"/>
                <w:szCs w:val="16"/>
                <w:lang w:eastAsia="ko-KR"/>
              </w:rPr>
              <w:t xml:space="preserve"> with explained medium value and no typo</w:t>
            </w:r>
          </w:p>
        </w:tc>
        <w:tc>
          <w:tcPr>
            <w:tcW w:w="1260" w:type="dxa"/>
            <w:tcBorders>
              <w:top w:val="single" w:sz="4" w:space="0" w:color="auto"/>
              <w:left w:val="single" w:sz="4" w:space="0" w:color="auto"/>
              <w:bottom w:val="single" w:sz="4" w:space="0" w:color="auto"/>
              <w:right w:val="single" w:sz="4" w:space="0" w:color="auto"/>
            </w:tcBorders>
            <w:hideMark/>
          </w:tcPr>
          <w:p w14:paraId="4235305E"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 xml:space="preserve">Complete application including </w:t>
            </w:r>
            <w:r w:rsidRPr="001F4D2F">
              <w:rPr>
                <w:rFonts w:ascii="Arial" w:hAnsi="Arial" w:cs="Arial"/>
                <w:sz w:val="16"/>
                <w:szCs w:val="16"/>
                <w:u w:val="single"/>
                <w:lang w:eastAsia="ko-KR"/>
              </w:rPr>
              <w:t xml:space="preserve"> a copy of an acceptance letter </w:t>
            </w:r>
            <w:r w:rsidRPr="001F4D2F">
              <w:rPr>
                <w:rFonts w:ascii="Arial" w:hAnsi="Arial" w:cs="Arial"/>
                <w:sz w:val="16"/>
                <w:szCs w:val="16"/>
                <w:lang w:eastAsia="ko-KR"/>
              </w:rPr>
              <w:t xml:space="preserve">and </w:t>
            </w:r>
            <w:r w:rsidRPr="001F4D2F">
              <w:rPr>
                <w:rFonts w:ascii="Arial" w:hAnsi="Arial" w:cs="Arial"/>
                <w:sz w:val="16"/>
                <w:szCs w:val="16"/>
                <w:u w:val="single"/>
                <w:lang w:eastAsia="ko-KR"/>
              </w:rPr>
              <w:t>a sponsor signature</w:t>
            </w:r>
            <w:r w:rsidRPr="001F4D2F">
              <w:rPr>
                <w:rFonts w:ascii="Arial" w:hAnsi="Arial" w:cs="Arial"/>
                <w:sz w:val="16"/>
                <w:szCs w:val="16"/>
                <w:lang w:eastAsia="ko-KR"/>
              </w:rPr>
              <w:t xml:space="preserve"> with explained medium value and several typos</w:t>
            </w:r>
          </w:p>
        </w:tc>
        <w:tc>
          <w:tcPr>
            <w:tcW w:w="1440" w:type="dxa"/>
            <w:tcBorders>
              <w:top w:val="single" w:sz="4" w:space="0" w:color="auto"/>
              <w:left w:val="single" w:sz="4" w:space="0" w:color="auto"/>
              <w:bottom w:val="single" w:sz="4" w:space="0" w:color="auto"/>
              <w:right w:val="single" w:sz="4" w:space="0" w:color="auto"/>
            </w:tcBorders>
            <w:hideMark/>
          </w:tcPr>
          <w:p w14:paraId="0D8D6C81"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 xml:space="preserve">Complete application including </w:t>
            </w:r>
            <w:r w:rsidRPr="001F4D2F">
              <w:rPr>
                <w:rFonts w:ascii="Arial" w:hAnsi="Arial" w:cs="Arial"/>
                <w:sz w:val="16"/>
                <w:szCs w:val="16"/>
                <w:u w:val="single"/>
                <w:lang w:eastAsia="ko-KR"/>
              </w:rPr>
              <w:t xml:space="preserve"> a copy of an acceptance letter </w:t>
            </w:r>
            <w:r w:rsidRPr="001F4D2F">
              <w:rPr>
                <w:rFonts w:ascii="Arial" w:hAnsi="Arial" w:cs="Arial"/>
                <w:sz w:val="16"/>
                <w:szCs w:val="16"/>
                <w:lang w:eastAsia="ko-KR"/>
              </w:rPr>
              <w:t xml:space="preserve">and </w:t>
            </w:r>
            <w:r w:rsidRPr="001F4D2F">
              <w:rPr>
                <w:rFonts w:ascii="Arial" w:hAnsi="Arial" w:cs="Arial"/>
                <w:sz w:val="16"/>
                <w:szCs w:val="16"/>
                <w:u w:val="single"/>
                <w:lang w:eastAsia="ko-KR"/>
              </w:rPr>
              <w:t>a sponsor signature</w:t>
            </w:r>
            <w:r w:rsidRPr="001F4D2F">
              <w:rPr>
                <w:rFonts w:ascii="Arial" w:hAnsi="Arial" w:cs="Arial"/>
                <w:sz w:val="16"/>
                <w:szCs w:val="16"/>
                <w:lang w:eastAsia="ko-KR"/>
              </w:rPr>
              <w:t xml:space="preserve"> but no explained value</w:t>
            </w:r>
          </w:p>
        </w:tc>
        <w:tc>
          <w:tcPr>
            <w:tcW w:w="1080" w:type="dxa"/>
            <w:tcBorders>
              <w:top w:val="single" w:sz="4" w:space="0" w:color="auto"/>
              <w:left w:val="single" w:sz="4" w:space="0" w:color="auto"/>
              <w:bottom w:val="single" w:sz="4" w:space="0" w:color="auto"/>
              <w:right w:val="single" w:sz="4" w:space="0" w:color="auto"/>
            </w:tcBorders>
            <w:hideMark/>
          </w:tcPr>
          <w:p w14:paraId="058848FD"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1-2 parts of missing information  but still with explained high value and no typo</w:t>
            </w:r>
          </w:p>
        </w:tc>
        <w:tc>
          <w:tcPr>
            <w:tcW w:w="1890" w:type="dxa"/>
            <w:tcBorders>
              <w:top w:val="single" w:sz="4" w:space="0" w:color="auto"/>
              <w:left w:val="single" w:sz="4" w:space="0" w:color="auto"/>
              <w:bottom w:val="single" w:sz="4" w:space="0" w:color="auto"/>
              <w:right w:val="single" w:sz="4" w:space="0" w:color="auto"/>
            </w:tcBorders>
            <w:hideMark/>
          </w:tcPr>
          <w:p w14:paraId="5864C742"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1-2 parts of missing information  and several typos</w:t>
            </w:r>
          </w:p>
          <w:p w14:paraId="2D3D1568" w14:textId="77777777" w:rsidR="003F0052" w:rsidRPr="001F4D2F" w:rsidRDefault="003F0052" w:rsidP="00E06E4C">
            <w:pPr>
              <w:rPr>
                <w:rFonts w:ascii="Arial" w:hAnsi="Arial" w:cs="Arial"/>
                <w:sz w:val="16"/>
                <w:szCs w:val="16"/>
                <w:lang w:eastAsia="ko-KR"/>
              </w:rPr>
            </w:pPr>
            <w:r w:rsidRPr="001F4D2F">
              <w:rPr>
                <w:rFonts w:ascii="Arial" w:hAnsi="Arial" w:cs="Arial"/>
                <w:sz w:val="16"/>
                <w:szCs w:val="16"/>
                <w:lang w:eastAsia="ko-KR"/>
              </w:rPr>
              <w:t xml:space="preserve"> </w:t>
            </w:r>
          </w:p>
        </w:tc>
      </w:tr>
    </w:tbl>
    <w:p w14:paraId="0FBE09B5" w14:textId="77777777" w:rsidR="00235233" w:rsidRDefault="00235233" w:rsidP="00235233">
      <w:pPr>
        <w:pStyle w:val="ListParagraph"/>
        <w:rPr>
          <w:rFonts w:ascii="Arial" w:hAnsi="Arial" w:cs="Arial"/>
          <w:b/>
          <w:sz w:val="22"/>
          <w:szCs w:val="22"/>
        </w:rPr>
      </w:pPr>
    </w:p>
    <w:p w14:paraId="5CFFE5D1" w14:textId="77777777" w:rsidR="003F0052" w:rsidRPr="00235233" w:rsidRDefault="003F0052" w:rsidP="00235233">
      <w:pPr>
        <w:pStyle w:val="ListParagraph"/>
        <w:rPr>
          <w:rFonts w:ascii="Arial" w:hAnsi="Arial" w:cs="Arial"/>
          <w:b/>
          <w:sz w:val="22"/>
          <w:szCs w:val="22"/>
        </w:rPr>
      </w:pPr>
    </w:p>
    <w:p w14:paraId="0887122A" w14:textId="77777777" w:rsidR="00235233" w:rsidRPr="003F0052" w:rsidRDefault="00235233" w:rsidP="00235233">
      <w:pPr>
        <w:pStyle w:val="ListParagraph"/>
        <w:numPr>
          <w:ilvl w:val="0"/>
          <w:numId w:val="47"/>
        </w:numPr>
        <w:rPr>
          <w:rFonts w:ascii="Arial" w:hAnsi="Arial" w:cs="Arial"/>
          <w:sz w:val="18"/>
          <w:szCs w:val="18"/>
        </w:rPr>
      </w:pPr>
      <w:r w:rsidRPr="003F0052">
        <w:rPr>
          <w:rFonts w:ascii="Arial" w:hAnsi="Arial" w:cs="Arial"/>
          <w:sz w:val="18"/>
          <w:szCs w:val="18"/>
        </w:rPr>
        <w:t xml:space="preserve">Incomplete applications will NOT be reviewed. </w:t>
      </w:r>
    </w:p>
    <w:p w14:paraId="40D08B95" w14:textId="77777777" w:rsidR="00235233" w:rsidRPr="003F0052" w:rsidRDefault="00235233" w:rsidP="00235233">
      <w:pPr>
        <w:pStyle w:val="ListParagraph"/>
        <w:numPr>
          <w:ilvl w:val="0"/>
          <w:numId w:val="47"/>
        </w:numPr>
        <w:rPr>
          <w:rFonts w:ascii="Arial" w:hAnsi="Arial" w:cs="Arial"/>
          <w:sz w:val="18"/>
          <w:szCs w:val="18"/>
        </w:rPr>
      </w:pPr>
      <w:r w:rsidRPr="003F0052">
        <w:rPr>
          <w:rFonts w:ascii="Arial" w:hAnsi="Arial" w:cs="Arial"/>
          <w:sz w:val="18"/>
          <w:szCs w:val="18"/>
        </w:rPr>
        <w:t>Score 14.00 – 12.50: $200, Score 12.49 – 11.00: $175, Score 10.99 – 8.50: $150, Score 8.49 – 7.00: $125, Score 6.99 - 5.50: $100</w:t>
      </w:r>
    </w:p>
    <w:p w14:paraId="1F444372" w14:textId="77777777" w:rsidR="00235233" w:rsidRDefault="00235233" w:rsidP="00235233">
      <w:pPr>
        <w:jc w:val="both"/>
        <w:textAlignment w:val="top"/>
        <w:rPr>
          <w:rFonts w:ascii="Arial" w:hAnsi="Arial" w:cs="Arial"/>
          <w:color w:val="3E3E3E"/>
          <w:sz w:val="22"/>
          <w:szCs w:val="22"/>
        </w:rPr>
      </w:pPr>
    </w:p>
    <w:p w14:paraId="785D37A6" w14:textId="77777777" w:rsidR="003F0052" w:rsidRPr="00235233" w:rsidRDefault="003F0052" w:rsidP="00235233">
      <w:pPr>
        <w:jc w:val="both"/>
        <w:textAlignment w:val="top"/>
        <w:rPr>
          <w:rFonts w:ascii="Arial" w:hAnsi="Arial" w:cs="Arial"/>
          <w:color w:val="3E3E3E"/>
          <w:sz w:val="22"/>
          <w:szCs w:val="22"/>
        </w:rPr>
      </w:pPr>
    </w:p>
    <w:p w14:paraId="3758E21B" w14:textId="77777777" w:rsidR="00235233" w:rsidRDefault="00235233" w:rsidP="00235233">
      <w:pPr>
        <w:jc w:val="both"/>
        <w:textAlignment w:val="top"/>
        <w:outlineLvl w:val="3"/>
        <w:rPr>
          <w:rFonts w:ascii="Arial" w:hAnsi="Arial" w:cs="Arial"/>
          <w:b/>
          <w:bCs/>
          <w:color w:val="3E3E3E"/>
          <w:sz w:val="22"/>
          <w:szCs w:val="22"/>
        </w:rPr>
      </w:pPr>
      <w:r w:rsidRPr="00235233">
        <w:rPr>
          <w:rFonts w:ascii="Arial" w:hAnsi="Arial" w:cs="Arial"/>
          <w:b/>
          <w:bCs/>
          <w:color w:val="3E3E3E"/>
          <w:sz w:val="22"/>
          <w:szCs w:val="22"/>
        </w:rPr>
        <w:t>Eligible Costs</w:t>
      </w:r>
    </w:p>
    <w:p w14:paraId="18DC388B" w14:textId="77777777" w:rsidR="00235233" w:rsidRPr="00235233" w:rsidRDefault="00235233" w:rsidP="00235233">
      <w:pPr>
        <w:jc w:val="both"/>
        <w:textAlignment w:val="top"/>
        <w:outlineLvl w:val="3"/>
        <w:rPr>
          <w:rFonts w:ascii="Arial" w:hAnsi="Arial" w:cs="Arial"/>
          <w:b/>
          <w:bCs/>
          <w:color w:val="3E3E3E"/>
          <w:sz w:val="22"/>
          <w:szCs w:val="22"/>
        </w:rPr>
      </w:pPr>
    </w:p>
    <w:p w14:paraId="5371F4F3"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Funding may only be used to cover the following costs:</w:t>
      </w:r>
    </w:p>
    <w:p w14:paraId="01630DC4" w14:textId="77777777"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br/>
        <w:t xml:space="preserve">• </w:t>
      </w:r>
      <w:proofErr w:type="gramStart"/>
      <w:r w:rsidRPr="00235233">
        <w:rPr>
          <w:rFonts w:ascii="Arial" w:hAnsi="Arial" w:cs="Arial"/>
          <w:color w:val="3E3E3E"/>
          <w:sz w:val="22"/>
          <w:szCs w:val="22"/>
        </w:rPr>
        <w:t>transportation</w:t>
      </w:r>
      <w:proofErr w:type="gramEnd"/>
      <w:r w:rsidRPr="00235233">
        <w:rPr>
          <w:rFonts w:ascii="Arial" w:hAnsi="Arial" w:cs="Arial"/>
          <w:color w:val="3E3E3E"/>
          <w:sz w:val="22"/>
          <w:szCs w:val="22"/>
        </w:rPr>
        <w:t xml:space="preserve"> to and from the conference or research site</w:t>
      </w:r>
    </w:p>
    <w:p w14:paraId="24F4E74E" w14:textId="40B32F06"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 </w:t>
      </w:r>
      <w:proofErr w:type="gramStart"/>
      <w:r w:rsidRPr="00235233">
        <w:rPr>
          <w:rFonts w:ascii="Arial" w:hAnsi="Arial" w:cs="Arial"/>
          <w:color w:val="3E3E3E"/>
          <w:sz w:val="22"/>
          <w:szCs w:val="22"/>
        </w:rPr>
        <w:t>lodging</w:t>
      </w:r>
      <w:proofErr w:type="gramEnd"/>
      <w:r w:rsidRPr="00235233">
        <w:rPr>
          <w:rFonts w:ascii="Arial" w:hAnsi="Arial" w:cs="Arial"/>
          <w:color w:val="3E3E3E"/>
          <w:sz w:val="22"/>
          <w:szCs w:val="22"/>
        </w:rPr>
        <w:t xml:space="preserve"> (but not food)</w:t>
      </w:r>
    </w:p>
    <w:p w14:paraId="67E70830" w14:textId="34F47C7B"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 </w:t>
      </w:r>
      <w:proofErr w:type="gramStart"/>
      <w:r w:rsidRPr="00235233">
        <w:rPr>
          <w:rFonts w:ascii="Arial" w:hAnsi="Arial" w:cs="Arial"/>
          <w:color w:val="3E3E3E"/>
          <w:sz w:val="22"/>
          <w:szCs w:val="22"/>
        </w:rPr>
        <w:t>conference</w:t>
      </w:r>
      <w:proofErr w:type="gramEnd"/>
      <w:r w:rsidRPr="00235233">
        <w:rPr>
          <w:rFonts w:ascii="Arial" w:hAnsi="Arial" w:cs="Arial"/>
          <w:color w:val="3E3E3E"/>
          <w:sz w:val="22"/>
          <w:szCs w:val="22"/>
        </w:rPr>
        <w:t>/competition registration fees</w:t>
      </w:r>
    </w:p>
    <w:p w14:paraId="2B2CC34F" w14:textId="77777777" w:rsidR="003F0052" w:rsidRDefault="003F0052" w:rsidP="00235233">
      <w:pPr>
        <w:jc w:val="both"/>
        <w:textAlignment w:val="top"/>
        <w:rPr>
          <w:rFonts w:ascii="Arial" w:hAnsi="Arial" w:cs="Arial"/>
          <w:color w:val="3E3E3E"/>
          <w:sz w:val="22"/>
          <w:szCs w:val="22"/>
        </w:rPr>
      </w:pPr>
    </w:p>
    <w:p w14:paraId="6F4D65AB" w14:textId="77777777" w:rsidR="003F0052" w:rsidRPr="00235233" w:rsidRDefault="003F0052" w:rsidP="00235233">
      <w:pPr>
        <w:jc w:val="both"/>
        <w:textAlignment w:val="top"/>
        <w:rPr>
          <w:rFonts w:ascii="Arial" w:hAnsi="Arial" w:cs="Arial"/>
          <w:color w:val="3E3E3E"/>
          <w:sz w:val="22"/>
          <w:szCs w:val="22"/>
        </w:rPr>
      </w:pPr>
    </w:p>
    <w:p w14:paraId="2532063C" w14:textId="77777777" w:rsidR="00235233" w:rsidRDefault="00235233" w:rsidP="00235233">
      <w:pPr>
        <w:jc w:val="both"/>
        <w:textAlignment w:val="top"/>
        <w:outlineLvl w:val="3"/>
        <w:rPr>
          <w:rFonts w:ascii="Arial" w:hAnsi="Arial" w:cs="Arial"/>
          <w:b/>
          <w:bCs/>
          <w:color w:val="3E3E3E"/>
          <w:sz w:val="22"/>
          <w:szCs w:val="22"/>
        </w:rPr>
      </w:pPr>
      <w:r w:rsidRPr="00235233">
        <w:rPr>
          <w:rFonts w:ascii="Arial" w:hAnsi="Arial" w:cs="Arial"/>
          <w:b/>
          <w:bCs/>
          <w:color w:val="3E3E3E"/>
          <w:sz w:val="22"/>
          <w:szCs w:val="22"/>
        </w:rPr>
        <w:t>Reimbursements</w:t>
      </w:r>
    </w:p>
    <w:p w14:paraId="07424544" w14:textId="77777777" w:rsidR="003F0052" w:rsidRPr="00235233" w:rsidRDefault="003F0052" w:rsidP="00235233">
      <w:pPr>
        <w:jc w:val="both"/>
        <w:textAlignment w:val="top"/>
        <w:outlineLvl w:val="3"/>
        <w:rPr>
          <w:rFonts w:ascii="Arial" w:hAnsi="Arial" w:cs="Arial"/>
          <w:b/>
          <w:bCs/>
          <w:color w:val="3E3E3E"/>
          <w:sz w:val="22"/>
          <w:szCs w:val="22"/>
        </w:rPr>
      </w:pPr>
    </w:p>
    <w:p w14:paraId="1467E3CC" w14:textId="77777777" w:rsidR="003F0052"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t xml:space="preserve">We distribute awards on a reimbursement basis (e.g., after you have traveled and submitted acceptable receipts). </w:t>
      </w:r>
    </w:p>
    <w:p w14:paraId="0B25FBC0" w14:textId="1136AB54" w:rsidR="00235233" w:rsidRDefault="00235233" w:rsidP="00235233">
      <w:pPr>
        <w:jc w:val="both"/>
        <w:textAlignment w:val="top"/>
        <w:rPr>
          <w:rFonts w:ascii="Arial" w:hAnsi="Arial" w:cs="Arial"/>
          <w:color w:val="3E3E3E"/>
          <w:sz w:val="22"/>
          <w:szCs w:val="22"/>
        </w:rPr>
      </w:pPr>
      <w:r w:rsidRPr="00235233">
        <w:rPr>
          <w:rFonts w:ascii="Arial" w:hAnsi="Arial" w:cs="Arial"/>
          <w:color w:val="3E3E3E"/>
          <w:sz w:val="22"/>
          <w:szCs w:val="22"/>
        </w:rPr>
        <w:br/>
        <w:t xml:space="preserve">You will need to work with your </w:t>
      </w:r>
      <w:r w:rsidR="003F0052" w:rsidRPr="00235233">
        <w:rPr>
          <w:rFonts w:ascii="Arial" w:hAnsi="Arial" w:cs="Arial"/>
          <w:color w:val="3E3E3E"/>
          <w:sz w:val="22"/>
          <w:szCs w:val="22"/>
        </w:rPr>
        <w:t xml:space="preserve">Department Travel Specialist </w:t>
      </w:r>
      <w:r w:rsidRPr="00235233">
        <w:rPr>
          <w:rFonts w:ascii="Arial" w:hAnsi="Arial" w:cs="Arial"/>
          <w:color w:val="3E3E3E"/>
          <w:sz w:val="22"/>
          <w:szCs w:val="22"/>
        </w:rPr>
        <w:t xml:space="preserve">to receive your reimbursement. Please contact </w:t>
      </w:r>
      <w:r w:rsidR="003F0052">
        <w:rPr>
          <w:rFonts w:ascii="Arial" w:hAnsi="Arial" w:cs="Arial"/>
          <w:color w:val="3E3E3E"/>
          <w:sz w:val="22"/>
          <w:szCs w:val="22"/>
        </w:rPr>
        <w:t>her</w:t>
      </w:r>
      <w:r w:rsidRPr="00235233">
        <w:rPr>
          <w:rFonts w:ascii="Arial" w:hAnsi="Arial" w:cs="Arial"/>
          <w:color w:val="3E3E3E"/>
          <w:sz w:val="22"/>
          <w:szCs w:val="22"/>
        </w:rPr>
        <w:t xml:space="preserve"> prior to your travel to complete paperwork that might be necessary prior to your travel in order to receive your travel reimbursement award. You will submit your rec</w:t>
      </w:r>
      <w:r>
        <w:rPr>
          <w:rFonts w:ascii="Arial" w:hAnsi="Arial" w:cs="Arial"/>
          <w:color w:val="3E3E3E"/>
          <w:sz w:val="22"/>
          <w:szCs w:val="22"/>
        </w:rPr>
        <w:t xml:space="preserve">eipts to your </w:t>
      </w:r>
      <w:r w:rsidR="003F0052" w:rsidRPr="00235233">
        <w:rPr>
          <w:rFonts w:ascii="Arial" w:hAnsi="Arial" w:cs="Arial"/>
          <w:color w:val="3E3E3E"/>
          <w:sz w:val="22"/>
          <w:szCs w:val="22"/>
        </w:rPr>
        <w:t>Department Travel Specialist</w:t>
      </w:r>
      <w:r w:rsidR="003F0052">
        <w:rPr>
          <w:rFonts w:ascii="Arial" w:hAnsi="Arial" w:cs="Arial"/>
          <w:color w:val="3E3E3E"/>
          <w:sz w:val="22"/>
          <w:szCs w:val="22"/>
        </w:rPr>
        <w:t xml:space="preserve"> </w:t>
      </w:r>
      <w:r w:rsidR="003F0052" w:rsidRPr="003F0052">
        <w:rPr>
          <w:rFonts w:ascii="Arial" w:hAnsi="Arial" w:cs="Arial"/>
          <w:color w:val="3E3E3E"/>
          <w:sz w:val="22"/>
          <w:szCs w:val="22"/>
        </w:rPr>
        <w:t>for allowable expenses</w:t>
      </w:r>
      <w:r w:rsidRPr="003F0052">
        <w:rPr>
          <w:rFonts w:ascii="Arial" w:hAnsi="Arial" w:cs="Arial"/>
          <w:color w:val="3E3E3E"/>
          <w:sz w:val="22"/>
          <w:szCs w:val="22"/>
        </w:rPr>
        <w:t>.</w:t>
      </w:r>
    </w:p>
    <w:p w14:paraId="4B12031C" w14:textId="73229318" w:rsidR="00235233" w:rsidRDefault="00235233" w:rsidP="00235233">
      <w:pPr>
        <w:rPr>
          <w:rFonts w:ascii="Arial" w:hAnsi="Arial" w:cs="Arial"/>
          <w:color w:val="3E3E3E"/>
          <w:sz w:val="22"/>
          <w:szCs w:val="22"/>
        </w:rPr>
      </w:pPr>
      <w:r>
        <w:rPr>
          <w:rFonts w:ascii="Arial" w:hAnsi="Arial" w:cs="Arial"/>
          <w:color w:val="3E3E3E"/>
          <w:sz w:val="22"/>
          <w:szCs w:val="22"/>
        </w:rPr>
        <w:br w:type="page"/>
      </w:r>
    </w:p>
    <w:p w14:paraId="0E445D9B" w14:textId="77777777" w:rsidR="00CC1FE4" w:rsidRPr="005F07AB" w:rsidRDefault="00CC1FE4" w:rsidP="00184EB2">
      <w:pPr>
        <w:pStyle w:val="Style1"/>
        <w:pBdr>
          <w:bottom w:val="single" w:sz="12" w:space="1" w:color="auto"/>
        </w:pBdr>
        <w:rPr>
          <w:rStyle w:val="A3"/>
          <w:rFonts w:cs="Arial"/>
          <w:b/>
          <w:bCs/>
          <w:kern w:val="0"/>
          <w:szCs w:val="24"/>
        </w:rPr>
      </w:pPr>
      <w:r w:rsidRPr="005F07AB">
        <w:rPr>
          <w:rStyle w:val="A3"/>
          <w:rFonts w:cs="Arial"/>
          <w:b/>
          <w:smallCaps/>
          <w:sz w:val="32"/>
        </w:rPr>
        <w:t>Graduate Student Resources</w:t>
      </w:r>
    </w:p>
    <w:bookmarkEnd w:id="80"/>
    <w:bookmarkEnd w:id="81"/>
    <w:bookmarkEnd w:id="82"/>
    <w:p w14:paraId="5E0F13EB" w14:textId="77777777" w:rsidR="00764A4F" w:rsidRPr="005F07AB" w:rsidRDefault="00764A4F" w:rsidP="00764A4F">
      <w:pPr>
        <w:pStyle w:val="Pa1"/>
        <w:rPr>
          <w:rStyle w:val="A5"/>
          <w:rFonts w:ascii="Arial" w:hAnsi="Arial" w:cs="Arial"/>
        </w:rPr>
      </w:pPr>
    </w:p>
    <w:p w14:paraId="037C1523" w14:textId="77777777" w:rsidR="00764A4F" w:rsidRPr="005F07AB" w:rsidRDefault="00764A4F" w:rsidP="003F0052">
      <w:pPr>
        <w:pStyle w:val="Pa1"/>
        <w:jc w:val="both"/>
        <w:rPr>
          <w:rFonts w:ascii="Arial" w:hAnsi="Arial" w:cs="Arial"/>
          <w:color w:val="000000"/>
          <w:sz w:val="22"/>
          <w:szCs w:val="22"/>
        </w:rPr>
      </w:pPr>
      <w:r w:rsidRPr="005F07AB">
        <w:rPr>
          <w:rStyle w:val="A5"/>
          <w:rFonts w:ascii="Arial" w:hAnsi="Arial" w:cs="Arial"/>
          <w:sz w:val="22"/>
          <w:szCs w:val="22"/>
        </w:rPr>
        <w:t>Computer labs for general student use are located in various buildings around the campus. The various locations have different equipment including IBM compatible and Macintosh personal computer and mainframe computer access.</w:t>
      </w:r>
    </w:p>
    <w:p w14:paraId="4A438F5E" w14:textId="77777777" w:rsidR="00764A4F" w:rsidRPr="005F07AB" w:rsidRDefault="00764A4F" w:rsidP="003F0052">
      <w:pPr>
        <w:pStyle w:val="Pa1"/>
        <w:jc w:val="both"/>
        <w:rPr>
          <w:rStyle w:val="A5"/>
          <w:rFonts w:ascii="Arial" w:hAnsi="Arial" w:cs="Arial"/>
        </w:rPr>
      </w:pPr>
    </w:p>
    <w:p w14:paraId="1CDFF712" w14:textId="77777777" w:rsidR="004D0DEC" w:rsidRDefault="00764A4F" w:rsidP="003F0052">
      <w:pPr>
        <w:pStyle w:val="Pa1"/>
        <w:jc w:val="both"/>
        <w:rPr>
          <w:rStyle w:val="A5"/>
          <w:rFonts w:ascii="Arial" w:hAnsi="Arial" w:cs="Arial"/>
          <w:sz w:val="22"/>
          <w:szCs w:val="22"/>
        </w:rPr>
      </w:pPr>
      <w:r w:rsidRPr="005F07AB">
        <w:rPr>
          <w:rStyle w:val="A5"/>
          <w:rFonts w:ascii="Arial" w:hAnsi="Arial" w:cs="Arial"/>
          <w:sz w:val="22"/>
          <w:szCs w:val="22"/>
        </w:rPr>
        <w:t>Services provided to all NAU students include the followin</w:t>
      </w:r>
      <w:r w:rsidR="004D0DEC" w:rsidRPr="005F07AB">
        <w:rPr>
          <w:rStyle w:val="A5"/>
          <w:rFonts w:ascii="Arial" w:hAnsi="Arial" w:cs="Arial"/>
          <w:sz w:val="22"/>
          <w:szCs w:val="22"/>
        </w:rPr>
        <w:t>g, with some of these services free, others offered at reduced rates:</w:t>
      </w:r>
    </w:p>
    <w:p w14:paraId="08E4C045" w14:textId="77777777" w:rsidR="003F0052" w:rsidRPr="003F0052" w:rsidRDefault="003F0052" w:rsidP="003F0052">
      <w:pPr>
        <w:pStyle w:val="Default"/>
      </w:pPr>
    </w:p>
    <w:p w14:paraId="571632EC" w14:textId="77777777" w:rsidR="004D0DEC" w:rsidRDefault="004D0DEC" w:rsidP="003F0052">
      <w:pPr>
        <w:pStyle w:val="Pa1"/>
        <w:jc w:val="both"/>
        <w:rPr>
          <w:rStyle w:val="A5"/>
          <w:rFonts w:ascii="Arial" w:hAnsi="Arial" w:cs="Arial"/>
          <w:sz w:val="22"/>
          <w:szCs w:val="22"/>
        </w:rPr>
      </w:pPr>
      <w:r w:rsidRPr="005F07AB">
        <w:rPr>
          <w:rStyle w:val="A5"/>
          <w:rFonts w:ascii="Arial" w:hAnsi="Arial" w:cs="Arial"/>
          <w:sz w:val="22"/>
          <w:szCs w:val="22"/>
        </w:rPr>
        <w:t>The Career Planning and Placement Office provides consultation and information regarding development of a professional profile, as well as on-campus interview opportunities with a variety of employers.</w:t>
      </w:r>
    </w:p>
    <w:p w14:paraId="4AB0DDA6" w14:textId="77777777" w:rsidR="003F0052" w:rsidRPr="003F0052" w:rsidRDefault="003F0052" w:rsidP="003F0052">
      <w:pPr>
        <w:pStyle w:val="Default"/>
      </w:pPr>
    </w:p>
    <w:p w14:paraId="09AC6938" w14:textId="77777777" w:rsidR="004D0DEC" w:rsidRDefault="004D0DEC" w:rsidP="003F0052">
      <w:pPr>
        <w:pStyle w:val="Pa1"/>
        <w:jc w:val="both"/>
        <w:rPr>
          <w:rStyle w:val="A5"/>
          <w:rFonts w:ascii="Arial" w:hAnsi="Arial" w:cs="Arial"/>
          <w:sz w:val="22"/>
          <w:szCs w:val="22"/>
        </w:rPr>
      </w:pPr>
      <w:r w:rsidRPr="005F07AB">
        <w:rPr>
          <w:rStyle w:val="A5"/>
          <w:rFonts w:ascii="Arial" w:hAnsi="Arial" w:cs="Arial"/>
          <w:sz w:val="22"/>
          <w:szCs w:val="22"/>
        </w:rPr>
        <w:t xml:space="preserve">Dental Hygiene Clinic provides dental services. </w:t>
      </w:r>
    </w:p>
    <w:p w14:paraId="7E340730" w14:textId="77777777" w:rsidR="003F0052" w:rsidRPr="003F0052" w:rsidRDefault="003F0052" w:rsidP="003F0052">
      <w:pPr>
        <w:pStyle w:val="Default"/>
      </w:pPr>
    </w:p>
    <w:p w14:paraId="364D48E2" w14:textId="77777777" w:rsidR="004D0DEC" w:rsidRDefault="004D0DEC" w:rsidP="003F0052">
      <w:pPr>
        <w:pStyle w:val="Pa1"/>
        <w:jc w:val="both"/>
        <w:rPr>
          <w:rStyle w:val="A5"/>
          <w:rFonts w:ascii="Arial" w:hAnsi="Arial" w:cs="Arial"/>
          <w:sz w:val="22"/>
          <w:szCs w:val="22"/>
        </w:rPr>
      </w:pPr>
      <w:proofErr w:type="spellStart"/>
      <w:r w:rsidRPr="005F07AB">
        <w:rPr>
          <w:rStyle w:val="A5"/>
          <w:rFonts w:ascii="Arial" w:hAnsi="Arial" w:cs="Arial"/>
          <w:sz w:val="22"/>
          <w:szCs w:val="22"/>
        </w:rPr>
        <w:t>F</w:t>
      </w:r>
      <w:r w:rsidR="00764A4F" w:rsidRPr="005F07AB">
        <w:rPr>
          <w:rStyle w:val="A5"/>
          <w:rFonts w:ascii="Arial" w:hAnsi="Arial" w:cs="Arial"/>
          <w:sz w:val="22"/>
          <w:szCs w:val="22"/>
        </w:rPr>
        <w:t>ronske</w:t>
      </w:r>
      <w:proofErr w:type="spellEnd"/>
      <w:r w:rsidR="00764A4F" w:rsidRPr="005F07AB">
        <w:rPr>
          <w:rStyle w:val="A5"/>
          <w:rFonts w:ascii="Arial" w:hAnsi="Arial" w:cs="Arial"/>
          <w:sz w:val="22"/>
          <w:szCs w:val="22"/>
        </w:rPr>
        <w:t xml:space="preserve"> Student Health Center provides health services. </w:t>
      </w:r>
    </w:p>
    <w:p w14:paraId="2D04AD22" w14:textId="77777777" w:rsidR="003F0052" w:rsidRPr="003F0052" w:rsidRDefault="003F0052" w:rsidP="003F0052">
      <w:pPr>
        <w:pStyle w:val="Default"/>
      </w:pPr>
    </w:p>
    <w:p w14:paraId="4DF1E124" w14:textId="77777777" w:rsidR="004D0DEC" w:rsidRPr="005F07AB" w:rsidRDefault="00764A4F" w:rsidP="003F0052">
      <w:pPr>
        <w:pStyle w:val="Pa1"/>
        <w:jc w:val="both"/>
        <w:rPr>
          <w:rStyle w:val="A5"/>
          <w:rFonts w:ascii="Arial" w:hAnsi="Arial" w:cs="Arial"/>
          <w:sz w:val="22"/>
          <w:szCs w:val="22"/>
        </w:rPr>
      </w:pPr>
      <w:r w:rsidRPr="005F07AB">
        <w:rPr>
          <w:rStyle w:val="A5"/>
          <w:rFonts w:ascii="Arial" w:hAnsi="Arial" w:cs="Arial"/>
          <w:sz w:val="22"/>
          <w:szCs w:val="22"/>
        </w:rPr>
        <w:t>NAU Counseling Center offers services including i</w:t>
      </w:r>
      <w:r w:rsidR="00596F47" w:rsidRPr="005F07AB">
        <w:rPr>
          <w:rStyle w:val="A5"/>
          <w:rFonts w:ascii="Arial" w:hAnsi="Arial" w:cs="Arial"/>
          <w:sz w:val="22"/>
          <w:szCs w:val="22"/>
        </w:rPr>
        <w:t xml:space="preserve">ndividual and group counseling, </w:t>
      </w:r>
      <w:r w:rsidRPr="005F07AB">
        <w:rPr>
          <w:rStyle w:val="A5"/>
          <w:rFonts w:ascii="Arial" w:hAnsi="Arial" w:cs="Arial"/>
          <w:sz w:val="22"/>
          <w:szCs w:val="22"/>
        </w:rPr>
        <w:t>substance a</w:t>
      </w:r>
      <w:r w:rsidR="00596F47" w:rsidRPr="005F07AB">
        <w:rPr>
          <w:rStyle w:val="A5"/>
          <w:rFonts w:ascii="Arial" w:hAnsi="Arial" w:cs="Arial"/>
          <w:sz w:val="22"/>
          <w:szCs w:val="22"/>
        </w:rPr>
        <w:t>buse intervention and education,</w:t>
      </w:r>
      <w:r w:rsidRPr="005F07AB">
        <w:rPr>
          <w:rStyle w:val="A5"/>
          <w:rFonts w:ascii="Arial" w:hAnsi="Arial" w:cs="Arial"/>
          <w:sz w:val="22"/>
          <w:szCs w:val="22"/>
        </w:rPr>
        <w:t xml:space="preserve"> services</w:t>
      </w:r>
      <w:r w:rsidR="00596F47" w:rsidRPr="005F07AB">
        <w:rPr>
          <w:rStyle w:val="A5"/>
          <w:rFonts w:ascii="Arial" w:hAnsi="Arial" w:cs="Arial"/>
          <w:sz w:val="22"/>
          <w:szCs w:val="22"/>
        </w:rPr>
        <w:t xml:space="preserve"> to students with special needs,</w:t>
      </w:r>
      <w:r w:rsidRPr="005F07AB">
        <w:rPr>
          <w:rStyle w:val="A5"/>
          <w:rFonts w:ascii="Arial" w:hAnsi="Arial" w:cs="Arial"/>
          <w:sz w:val="22"/>
          <w:szCs w:val="22"/>
        </w:rPr>
        <w:t xml:space="preserve"> and educational, interest, aptitude</w:t>
      </w:r>
      <w:r w:rsidR="00596F47" w:rsidRPr="005F07AB">
        <w:rPr>
          <w:rStyle w:val="A5"/>
          <w:rFonts w:ascii="Arial" w:hAnsi="Arial" w:cs="Arial"/>
          <w:sz w:val="22"/>
          <w:szCs w:val="22"/>
        </w:rPr>
        <w:t>,</w:t>
      </w:r>
      <w:r w:rsidRPr="005F07AB">
        <w:rPr>
          <w:rStyle w:val="A5"/>
          <w:rFonts w:ascii="Arial" w:hAnsi="Arial" w:cs="Arial"/>
          <w:sz w:val="22"/>
          <w:szCs w:val="22"/>
        </w:rPr>
        <w:t xml:space="preserve"> and personality testing.</w:t>
      </w:r>
    </w:p>
    <w:p w14:paraId="5356F027" w14:textId="77777777" w:rsidR="00CC1FE4" w:rsidRDefault="00CC1FE4" w:rsidP="003F0052">
      <w:pPr>
        <w:pStyle w:val="Default"/>
        <w:jc w:val="both"/>
        <w:rPr>
          <w:rFonts w:ascii="Arial" w:hAnsi="Arial" w:cs="Arial"/>
        </w:rPr>
      </w:pPr>
    </w:p>
    <w:p w14:paraId="2772AC06" w14:textId="77777777" w:rsidR="003F0052" w:rsidRPr="005F07AB" w:rsidRDefault="003F0052" w:rsidP="003F0052">
      <w:pPr>
        <w:pStyle w:val="Default"/>
        <w:jc w:val="both"/>
        <w:rPr>
          <w:rFonts w:ascii="Arial" w:hAnsi="Arial" w:cs="Arial"/>
        </w:rPr>
      </w:pPr>
    </w:p>
    <w:p w14:paraId="22585713" w14:textId="77777777" w:rsidR="0090446B" w:rsidRDefault="0090446B" w:rsidP="003F0052">
      <w:pPr>
        <w:pStyle w:val="Default"/>
        <w:jc w:val="both"/>
        <w:rPr>
          <w:rFonts w:ascii="Arial" w:hAnsi="Arial" w:cs="Arial"/>
          <w:b/>
          <w:sz w:val="22"/>
          <w:szCs w:val="22"/>
        </w:rPr>
      </w:pPr>
    </w:p>
    <w:p w14:paraId="4947EC59" w14:textId="77777777" w:rsidR="00CC1FE4" w:rsidRPr="005F07AB" w:rsidRDefault="00CC1FE4" w:rsidP="003F0052">
      <w:pPr>
        <w:pStyle w:val="Default"/>
        <w:jc w:val="both"/>
        <w:rPr>
          <w:rFonts w:ascii="Arial" w:hAnsi="Arial" w:cs="Arial"/>
          <w:b/>
          <w:sz w:val="22"/>
          <w:szCs w:val="22"/>
        </w:rPr>
      </w:pPr>
      <w:r w:rsidRPr="005F07AB">
        <w:rPr>
          <w:rFonts w:ascii="Arial" w:hAnsi="Arial" w:cs="Arial"/>
          <w:b/>
          <w:sz w:val="22"/>
          <w:szCs w:val="22"/>
        </w:rPr>
        <w:t>GRADUATE STUDENT LIBRARY PRIVILEGES</w:t>
      </w:r>
    </w:p>
    <w:p w14:paraId="6742E68D" w14:textId="77777777" w:rsidR="00764A4F" w:rsidRPr="005F07AB" w:rsidRDefault="00764A4F" w:rsidP="003F0052">
      <w:pPr>
        <w:pStyle w:val="Pa1"/>
        <w:contextualSpacing/>
        <w:jc w:val="both"/>
        <w:rPr>
          <w:rStyle w:val="A5"/>
          <w:rFonts w:ascii="Arial" w:hAnsi="Arial" w:cs="Arial"/>
        </w:rPr>
      </w:pPr>
    </w:p>
    <w:p w14:paraId="0C938F5C" w14:textId="6B1C30D4" w:rsidR="00764A4F" w:rsidRPr="005F07AB" w:rsidRDefault="00764A4F" w:rsidP="003F0052">
      <w:pPr>
        <w:pStyle w:val="Pa1"/>
        <w:contextualSpacing/>
        <w:jc w:val="both"/>
        <w:rPr>
          <w:rStyle w:val="A5"/>
          <w:rFonts w:ascii="Arial" w:hAnsi="Arial" w:cs="Arial"/>
        </w:rPr>
      </w:pPr>
      <w:r w:rsidRPr="005F07AB">
        <w:rPr>
          <w:rStyle w:val="A5"/>
          <w:rFonts w:ascii="Arial" w:hAnsi="Arial" w:cs="Arial"/>
          <w:sz w:val="22"/>
          <w:szCs w:val="22"/>
        </w:rPr>
        <w:t xml:space="preserve">Graduate </w:t>
      </w:r>
      <w:r w:rsidR="003F0052">
        <w:rPr>
          <w:rStyle w:val="A5"/>
          <w:rFonts w:ascii="Arial" w:hAnsi="Arial" w:cs="Arial"/>
          <w:sz w:val="22"/>
          <w:szCs w:val="22"/>
        </w:rPr>
        <w:t>s</w:t>
      </w:r>
      <w:r w:rsidRPr="005F07AB">
        <w:rPr>
          <w:rStyle w:val="A5"/>
          <w:rFonts w:ascii="Arial" w:hAnsi="Arial" w:cs="Arial"/>
          <w:sz w:val="22"/>
          <w:szCs w:val="22"/>
        </w:rPr>
        <w:t>tudents have special library privileges available to them at the NAU Cline Library. Students are encouraged to avail themselves of these services.</w:t>
      </w:r>
    </w:p>
    <w:p w14:paraId="13EF71A0" w14:textId="77777777" w:rsidR="00764A4F" w:rsidRPr="005F07AB" w:rsidRDefault="00764A4F" w:rsidP="003F0052">
      <w:pPr>
        <w:pStyle w:val="Default"/>
        <w:contextualSpacing/>
        <w:jc w:val="both"/>
        <w:rPr>
          <w:rFonts w:ascii="Arial" w:hAnsi="Arial" w:cs="Arial"/>
          <w:sz w:val="22"/>
        </w:rPr>
      </w:pPr>
    </w:p>
    <w:p w14:paraId="63E6B940" w14:textId="1E596DC9" w:rsidR="001C13BA" w:rsidRDefault="00764A4F" w:rsidP="0090446B">
      <w:pPr>
        <w:pStyle w:val="Pa24"/>
        <w:numPr>
          <w:ilvl w:val="0"/>
          <w:numId w:val="54"/>
        </w:numPr>
        <w:spacing w:line="240" w:lineRule="auto"/>
        <w:contextualSpacing/>
        <w:jc w:val="both"/>
        <w:rPr>
          <w:rStyle w:val="A5"/>
          <w:rFonts w:ascii="Arial" w:hAnsi="Arial" w:cs="Arial"/>
          <w:sz w:val="22"/>
          <w:szCs w:val="22"/>
        </w:rPr>
      </w:pPr>
      <w:r w:rsidRPr="005F07AB">
        <w:rPr>
          <w:rStyle w:val="A5"/>
          <w:rFonts w:ascii="Arial" w:hAnsi="Arial" w:cs="Arial"/>
          <w:sz w:val="22"/>
          <w:szCs w:val="22"/>
        </w:rPr>
        <w:t>Graduate students</w:t>
      </w:r>
      <w:r w:rsidR="00596F47" w:rsidRPr="005F07AB">
        <w:rPr>
          <w:rStyle w:val="A5"/>
          <w:rFonts w:ascii="Arial" w:hAnsi="Arial" w:cs="Arial"/>
          <w:sz w:val="22"/>
          <w:szCs w:val="22"/>
        </w:rPr>
        <w:t xml:space="preserve"> are afforded 3-month checkout.</w:t>
      </w:r>
    </w:p>
    <w:p w14:paraId="338A2748" w14:textId="77777777" w:rsidR="003F0052" w:rsidRPr="003F0052" w:rsidRDefault="003F0052" w:rsidP="003F0052">
      <w:pPr>
        <w:pStyle w:val="Default"/>
        <w:rPr>
          <w:sz w:val="14"/>
        </w:rPr>
      </w:pPr>
    </w:p>
    <w:p w14:paraId="255DB9F2" w14:textId="04E25246" w:rsidR="00764A4F" w:rsidRDefault="00596F47" w:rsidP="0090446B">
      <w:pPr>
        <w:pStyle w:val="Pa24"/>
        <w:numPr>
          <w:ilvl w:val="0"/>
          <w:numId w:val="54"/>
        </w:numPr>
        <w:spacing w:line="240" w:lineRule="auto"/>
        <w:contextualSpacing/>
        <w:jc w:val="both"/>
        <w:rPr>
          <w:rStyle w:val="A5"/>
          <w:rFonts w:ascii="Arial" w:hAnsi="Arial" w:cs="Arial"/>
          <w:sz w:val="22"/>
          <w:szCs w:val="22"/>
        </w:rPr>
      </w:pPr>
      <w:proofErr w:type="spellStart"/>
      <w:r w:rsidRPr="005F07AB">
        <w:rPr>
          <w:rStyle w:val="A5"/>
          <w:rFonts w:ascii="Arial" w:hAnsi="Arial" w:cs="Arial"/>
          <w:sz w:val="22"/>
          <w:szCs w:val="22"/>
        </w:rPr>
        <w:t>InterLibrary</w:t>
      </w:r>
      <w:proofErr w:type="spellEnd"/>
      <w:r w:rsidRPr="005F07AB">
        <w:rPr>
          <w:rStyle w:val="A5"/>
          <w:rFonts w:ascii="Arial" w:hAnsi="Arial" w:cs="Arial"/>
          <w:sz w:val="22"/>
          <w:szCs w:val="22"/>
        </w:rPr>
        <w:t xml:space="preserve"> Loan</w:t>
      </w:r>
      <w:r w:rsidR="001C13BA" w:rsidRPr="005F07AB">
        <w:rPr>
          <w:rStyle w:val="A5"/>
          <w:rFonts w:ascii="Arial" w:hAnsi="Arial" w:cs="Arial"/>
          <w:sz w:val="22"/>
          <w:szCs w:val="22"/>
        </w:rPr>
        <w:t xml:space="preserve"> will locate and provide almost any book or item ever published, anywhere.  They are very prompt, but sometimes it takes 7- 10 for an item to arrive.</w:t>
      </w:r>
    </w:p>
    <w:p w14:paraId="5611CF25" w14:textId="77777777" w:rsidR="003F0052" w:rsidRPr="003F0052" w:rsidRDefault="003F0052" w:rsidP="003F0052">
      <w:pPr>
        <w:pStyle w:val="Default"/>
        <w:rPr>
          <w:sz w:val="14"/>
        </w:rPr>
      </w:pPr>
    </w:p>
    <w:p w14:paraId="17B34FC2" w14:textId="126BDE7F" w:rsidR="00764A4F" w:rsidRDefault="00764A4F" w:rsidP="0090446B">
      <w:pPr>
        <w:pStyle w:val="Pa24"/>
        <w:numPr>
          <w:ilvl w:val="0"/>
          <w:numId w:val="54"/>
        </w:numPr>
        <w:spacing w:line="240" w:lineRule="auto"/>
        <w:contextualSpacing/>
        <w:jc w:val="both"/>
        <w:rPr>
          <w:rStyle w:val="A5"/>
          <w:rFonts w:ascii="Arial" w:hAnsi="Arial" w:cs="Arial"/>
          <w:sz w:val="22"/>
          <w:szCs w:val="22"/>
        </w:rPr>
      </w:pPr>
      <w:r w:rsidRPr="005F07AB">
        <w:rPr>
          <w:rStyle w:val="A5"/>
          <w:rFonts w:ascii="Arial" w:hAnsi="Arial" w:cs="Arial"/>
          <w:sz w:val="22"/>
          <w:szCs w:val="22"/>
        </w:rPr>
        <w:t>Databases, including JSTOR and Academic Search Premier are available on line.</w:t>
      </w:r>
    </w:p>
    <w:p w14:paraId="04449E0E" w14:textId="77777777" w:rsidR="003F0052" w:rsidRPr="003F0052" w:rsidRDefault="003F0052" w:rsidP="003F0052">
      <w:pPr>
        <w:pStyle w:val="Default"/>
        <w:rPr>
          <w:sz w:val="14"/>
        </w:rPr>
      </w:pPr>
    </w:p>
    <w:p w14:paraId="55078CF5" w14:textId="04F34E0D" w:rsidR="00CC1FE4" w:rsidRPr="005F07AB" w:rsidRDefault="001C13BA" w:rsidP="0090446B">
      <w:pPr>
        <w:pStyle w:val="Pa24"/>
        <w:numPr>
          <w:ilvl w:val="0"/>
          <w:numId w:val="54"/>
        </w:numPr>
        <w:spacing w:line="240" w:lineRule="auto"/>
        <w:contextualSpacing/>
        <w:jc w:val="both"/>
        <w:rPr>
          <w:rStyle w:val="A5"/>
          <w:rFonts w:ascii="Arial" w:hAnsi="Arial" w:cs="Arial"/>
        </w:rPr>
      </w:pPr>
      <w:r w:rsidRPr="005F07AB">
        <w:rPr>
          <w:rStyle w:val="A5"/>
          <w:rFonts w:ascii="Arial" w:hAnsi="Arial" w:cs="Arial"/>
          <w:sz w:val="22"/>
          <w:szCs w:val="22"/>
        </w:rPr>
        <w:t>When working on comprehensive exams, the thesis</w:t>
      </w:r>
      <w:r w:rsidR="0090446B">
        <w:rPr>
          <w:rStyle w:val="A5"/>
          <w:rFonts w:ascii="Arial" w:hAnsi="Arial" w:cs="Arial"/>
          <w:sz w:val="22"/>
          <w:szCs w:val="22"/>
        </w:rPr>
        <w:t>,</w:t>
      </w:r>
      <w:r w:rsidRPr="005F07AB">
        <w:rPr>
          <w:rStyle w:val="A5"/>
          <w:rFonts w:ascii="Arial" w:hAnsi="Arial" w:cs="Arial"/>
          <w:sz w:val="22"/>
          <w:szCs w:val="22"/>
        </w:rPr>
        <w:t xml:space="preserve"> or dissertation</w:t>
      </w:r>
      <w:r w:rsidR="00764A4F" w:rsidRPr="005F07AB">
        <w:rPr>
          <w:rStyle w:val="A5"/>
          <w:rFonts w:ascii="Arial" w:hAnsi="Arial" w:cs="Arial"/>
          <w:sz w:val="22"/>
          <w:szCs w:val="22"/>
        </w:rPr>
        <w:t>, students may obtain a library carrel. Students should contact the library to make these arrangements.</w:t>
      </w:r>
    </w:p>
    <w:p w14:paraId="1DB777C9" w14:textId="77777777" w:rsidR="00CC1FE4" w:rsidRDefault="00CC1FE4" w:rsidP="003F0052">
      <w:pPr>
        <w:pStyle w:val="Default"/>
        <w:jc w:val="both"/>
        <w:rPr>
          <w:rFonts w:ascii="Arial" w:hAnsi="Arial" w:cs="Arial"/>
        </w:rPr>
      </w:pPr>
    </w:p>
    <w:p w14:paraId="227B1943" w14:textId="77777777" w:rsidR="001C13BA" w:rsidRPr="005F07AB" w:rsidRDefault="001C13BA" w:rsidP="003F0052">
      <w:pPr>
        <w:pStyle w:val="Default"/>
        <w:jc w:val="both"/>
        <w:rPr>
          <w:rFonts w:ascii="Arial" w:hAnsi="Arial" w:cs="Arial"/>
          <w:b/>
          <w:sz w:val="22"/>
          <w:szCs w:val="22"/>
        </w:rPr>
      </w:pPr>
    </w:p>
    <w:p w14:paraId="6784DE81" w14:textId="77777777" w:rsidR="00764A4F" w:rsidRPr="005F07AB" w:rsidRDefault="00CC1FE4" w:rsidP="003F0052">
      <w:pPr>
        <w:pStyle w:val="Default"/>
        <w:jc w:val="both"/>
        <w:rPr>
          <w:rFonts w:ascii="Arial" w:hAnsi="Arial" w:cs="Arial"/>
        </w:rPr>
      </w:pPr>
      <w:r w:rsidRPr="005F07AB">
        <w:rPr>
          <w:rFonts w:ascii="Arial" w:hAnsi="Arial" w:cs="Arial"/>
          <w:b/>
          <w:sz w:val="22"/>
          <w:szCs w:val="22"/>
        </w:rPr>
        <w:t>GRADUATE STUDENT CONFERENCES</w:t>
      </w:r>
    </w:p>
    <w:p w14:paraId="6F58D96C" w14:textId="77777777" w:rsidR="00387A5E" w:rsidRPr="005F07AB" w:rsidRDefault="00387A5E" w:rsidP="003F0052">
      <w:pPr>
        <w:pStyle w:val="Pa1"/>
        <w:jc w:val="both"/>
        <w:rPr>
          <w:rStyle w:val="A5"/>
          <w:rFonts w:ascii="Arial" w:hAnsi="Arial" w:cs="Arial"/>
        </w:rPr>
      </w:pPr>
    </w:p>
    <w:p w14:paraId="3E99E6EA" w14:textId="4063EF75" w:rsidR="00764A4F" w:rsidRPr="005F07AB" w:rsidRDefault="00764A4F" w:rsidP="003F0052">
      <w:pPr>
        <w:pStyle w:val="Pa1"/>
        <w:jc w:val="both"/>
        <w:rPr>
          <w:rFonts w:ascii="Arial" w:hAnsi="Arial" w:cs="Arial"/>
          <w:color w:val="000000"/>
          <w:sz w:val="22"/>
          <w:szCs w:val="20"/>
        </w:rPr>
      </w:pPr>
      <w:r w:rsidRPr="005F07AB">
        <w:rPr>
          <w:rStyle w:val="A5"/>
          <w:rFonts w:ascii="Arial" w:hAnsi="Arial" w:cs="Arial"/>
          <w:sz w:val="22"/>
          <w:szCs w:val="22"/>
        </w:rPr>
        <w:t>The Graduate College and the Faculty Development Program sponsor a two-day Graduate Student Interdis</w:t>
      </w:r>
      <w:r w:rsidR="00596F47" w:rsidRPr="005F07AB">
        <w:rPr>
          <w:rStyle w:val="A5"/>
          <w:rFonts w:ascii="Arial" w:hAnsi="Arial" w:cs="Arial"/>
          <w:sz w:val="22"/>
          <w:szCs w:val="22"/>
        </w:rPr>
        <w:t xml:space="preserve">ciplinary </w:t>
      </w:r>
      <w:r w:rsidR="003F0052">
        <w:rPr>
          <w:rStyle w:val="A5"/>
          <w:rFonts w:ascii="Arial" w:hAnsi="Arial" w:cs="Arial"/>
          <w:sz w:val="22"/>
          <w:szCs w:val="22"/>
        </w:rPr>
        <w:t>S</w:t>
      </w:r>
      <w:r w:rsidR="00596F47" w:rsidRPr="005F07AB">
        <w:rPr>
          <w:rStyle w:val="A5"/>
          <w:rFonts w:ascii="Arial" w:hAnsi="Arial" w:cs="Arial"/>
          <w:sz w:val="22"/>
          <w:szCs w:val="22"/>
        </w:rPr>
        <w:t>ymposium during the academic y</w:t>
      </w:r>
      <w:r w:rsidRPr="005F07AB">
        <w:rPr>
          <w:rStyle w:val="A5"/>
          <w:rFonts w:ascii="Arial" w:hAnsi="Arial" w:cs="Arial"/>
          <w:sz w:val="22"/>
          <w:szCs w:val="22"/>
        </w:rPr>
        <w:t xml:space="preserve">ear where graduate students from the United States present papers for competition. The symposium is an opportunity to gain experience in doing professional presentations and you are encouraged to participate. </w:t>
      </w:r>
      <w:r w:rsidR="00596F47" w:rsidRPr="005F07AB">
        <w:rPr>
          <w:rStyle w:val="A5"/>
          <w:rFonts w:ascii="Arial" w:hAnsi="Arial" w:cs="Arial"/>
          <w:sz w:val="22"/>
        </w:rPr>
        <w:t>A</w:t>
      </w:r>
      <w:r w:rsidRPr="005F07AB">
        <w:rPr>
          <w:rStyle w:val="A5"/>
          <w:rFonts w:ascii="Arial" w:hAnsi="Arial" w:cs="Arial"/>
          <w:sz w:val="22"/>
          <w:szCs w:val="22"/>
        </w:rPr>
        <w:t>dditionally, the Graduate College sponsor</w:t>
      </w:r>
      <w:r w:rsidR="00596F47" w:rsidRPr="005F07AB">
        <w:rPr>
          <w:rStyle w:val="A5"/>
          <w:rFonts w:ascii="Arial" w:hAnsi="Arial" w:cs="Arial"/>
          <w:sz w:val="22"/>
          <w:szCs w:val="22"/>
        </w:rPr>
        <w:t>s</w:t>
      </w:r>
      <w:r w:rsidRPr="005F07AB">
        <w:rPr>
          <w:rStyle w:val="A5"/>
          <w:rFonts w:ascii="Arial" w:hAnsi="Arial" w:cs="Arial"/>
          <w:sz w:val="22"/>
          <w:szCs w:val="22"/>
        </w:rPr>
        <w:t xml:space="preserve"> presentations, brown bag seminars, and workshops for graduate students. Check your mailbox and the graduate student board for </w:t>
      </w:r>
      <w:r w:rsidR="00596F47" w:rsidRPr="005F07AB">
        <w:rPr>
          <w:rStyle w:val="A5"/>
          <w:rFonts w:ascii="Arial" w:hAnsi="Arial" w:cs="Arial"/>
          <w:sz w:val="22"/>
          <w:szCs w:val="22"/>
        </w:rPr>
        <w:t>announcements</w:t>
      </w:r>
      <w:r w:rsidRPr="005F07AB">
        <w:rPr>
          <w:rStyle w:val="A5"/>
          <w:rFonts w:ascii="Arial" w:hAnsi="Arial" w:cs="Arial"/>
          <w:sz w:val="22"/>
          <w:szCs w:val="22"/>
        </w:rPr>
        <w:t>.</w:t>
      </w:r>
    </w:p>
    <w:p w14:paraId="1D6CF22C" w14:textId="6800644F" w:rsidR="00305CAD" w:rsidRDefault="00305CAD">
      <w:pPr>
        <w:rPr>
          <w:rStyle w:val="A3"/>
          <w:rFonts w:ascii="Arial" w:hAnsi="Arial" w:cs="Arial"/>
          <w:bCs w:val="0"/>
          <w:smallCaps/>
          <w:kern w:val="28"/>
          <w:sz w:val="32"/>
          <w:szCs w:val="22"/>
        </w:rPr>
      </w:pPr>
      <w:bookmarkStart w:id="83" w:name="_Toc111526394"/>
      <w:bookmarkStart w:id="84" w:name="_Toc111526660"/>
      <w:bookmarkStart w:id="85" w:name="_Toc300036380"/>
      <w:r>
        <w:rPr>
          <w:rStyle w:val="A3"/>
          <w:rFonts w:cs="Arial"/>
          <w:b w:val="0"/>
          <w:smallCaps/>
          <w:sz w:val="32"/>
        </w:rPr>
        <w:br w:type="page"/>
      </w:r>
    </w:p>
    <w:p w14:paraId="25C9CBCA" w14:textId="77777777" w:rsidR="00CC1FE4" w:rsidRPr="005F07AB" w:rsidRDefault="00387A5E" w:rsidP="00305CAD">
      <w:pPr>
        <w:pStyle w:val="Style1"/>
        <w:pBdr>
          <w:bottom w:val="single" w:sz="12" w:space="1" w:color="auto"/>
        </w:pBdr>
        <w:rPr>
          <w:rStyle w:val="A3"/>
          <w:rFonts w:cs="Arial"/>
          <w:b/>
          <w:bCs/>
          <w:kern w:val="0"/>
          <w:szCs w:val="24"/>
        </w:rPr>
      </w:pPr>
      <w:r w:rsidRPr="005F07AB">
        <w:rPr>
          <w:rStyle w:val="A3"/>
          <w:rFonts w:cs="Arial"/>
          <w:b/>
          <w:smallCaps/>
          <w:sz w:val="32"/>
        </w:rPr>
        <w:t>Sources of Funding for Graduate Students</w:t>
      </w:r>
      <w:bookmarkEnd w:id="83"/>
      <w:bookmarkEnd w:id="84"/>
      <w:bookmarkEnd w:id="85"/>
    </w:p>
    <w:p w14:paraId="499BD707" w14:textId="77777777" w:rsidR="00CC1FE4" w:rsidRPr="005F07AB" w:rsidRDefault="00CC1FE4" w:rsidP="003F0052">
      <w:pPr>
        <w:pStyle w:val="Pa26"/>
        <w:jc w:val="both"/>
        <w:rPr>
          <w:rFonts w:ascii="Arial" w:hAnsi="Arial" w:cs="Arial"/>
          <w:b/>
          <w:smallCaps/>
          <w:color w:val="000000"/>
          <w:kern w:val="28"/>
          <w:sz w:val="32"/>
          <w:szCs w:val="22"/>
        </w:rPr>
      </w:pPr>
    </w:p>
    <w:p w14:paraId="7A950ECA" w14:textId="77777777" w:rsidR="00CC1FE4" w:rsidRPr="005F07AB" w:rsidRDefault="00CC1FE4" w:rsidP="003F0052">
      <w:pPr>
        <w:pStyle w:val="Pa26"/>
        <w:jc w:val="both"/>
        <w:rPr>
          <w:rFonts w:ascii="Arial" w:hAnsi="Arial" w:cs="Arial"/>
          <w:b/>
          <w:bCs/>
          <w:color w:val="000000"/>
          <w:sz w:val="22"/>
          <w:szCs w:val="22"/>
        </w:rPr>
      </w:pPr>
      <w:r w:rsidRPr="005F07AB">
        <w:rPr>
          <w:rFonts w:ascii="Arial" w:hAnsi="Arial" w:cs="Arial"/>
          <w:b/>
          <w:bCs/>
          <w:color w:val="000000"/>
          <w:sz w:val="22"/>
          <w:szCs w:val="22"/>
        </w:rPr>
        <w:t>THESIS SCHOLARSHIPS</w:t>
      </w:r>
    </w:p>
    <w:p w14:paraId="43656720" w14:textId="77777777" w:rsidR="00764A4F" w:rsidRPr="005F07AB" w:rsidRDefault="00764A4F" w:rsidP="003F0052">
      <w:pPr>
        <w:pStyle w:val="Default"/>
        <w:jc w:val="both"/>
        <w:rPr>
          <w:rFonts w:ascii="Arial" w:hAnsi="Arial" w:cs="Arial"/>
          <w:sz w:val="22"/>
        </w:rPr>
      </w:pPr>
    </w:p>
    <w:p w14:paraId="24320753" w14:textId="6BE5430E" w:rsidR="00946D81" w:rsidRDefault="003F0052" w:rsidP="003F0052">
      <w:pPr>
        <w:pStyle w:val="Pa26"/>
        <w:jc w:val="both"/>
        <w:rPr>
          <w:rStyle w:val="A5"/>
          <w:rFonts w:ascii="Arial" w:hAnsi="Arial" w:cs="Arial"/>
          <w:sz w:val="22"/>
          <w:szCs w:val="22"/>
        </w:rPr>
      </w:pPr>
      <w:r>
        <w:rPr>
          <w:rStyle w:val="A5"/>
          <w:rFonts w:ascii="Arial" w:hAnsi="Arial" w:cs="Arial"/>
          <w:sz w:val="22"/>
          <w:szCs w:val="22"/>
        </w:rPr>
        <w:t>S</w:t>
      </w:r>
      <w:r w:rsidR="00764A4F" w:rsidRPr="005F07AB">
        <w:rPr>
          <w:rStyle w:val="A5"/>
          <w:rFonts w:ascii="Arial" w:hAnsi="Arial" w:cs="Arial"/>
          <w:sz w:val="22"/>
          <w:szCs w:val="22"/>
        </w:rPr>
        <w:t>tudents are encouraged to search for funding through APSA (</w:t>
      </w:r>
      <w:hyperlink r:id="rId66" w:history="1">
        <w:r w:rsidR="00764A4F" w:rsidRPr="003F0052">
          <w:rPr>
            <w:rStyle w:val="Hyperlink"/>
            <w:rFonts w:ascii="Arial" w:hAnsi="Arial" w:cs="Arial"/>
            <w:sz w:val="22"/>
            <w:szCs w:val="22"/>
          </w:rPr>
          <w:t>www.apsanet.org</w:t>
        </w:r>
      </w:hyperlink>
      <w:r w:rsidR="00764A4F" w:rsidRPr="005F07AB">
        <w:rPr>
          <w:rStyle w:val="A5"/>
          <w:rFonts w:ascii="Arial" w:hAnsi="Arial" w:cs="Arial"/>
          <w:sz w:val="22"/>
          <w:szCs w:val="22"/>
        </w:rPr>
        <w:t>) or other outside sources.</w:t>
      </w:r>
    </w:p>
    <w:p w14:paraId="1E45E665" w14:textId="77777777" w:rsidR="003F0052" w:rsidRPr="003F0052" w:rsidRDefault="003F0052" w:rsidP="003F0052">
      <w:pPr>
        <w:pStyle w:val="Default"/>
      </w:pPr>
    </w:p>
    <w:p w14:paraId="2E4FC6AE" w14:textId="77777777" w:rsidR="00946D81" w:rsidRPr="005F07AB" w:rsidRDefault="00946D81" w:rsidP="003F0052">
      <w:pPr>
        <w:pStyle w:val="Pa26"/>
        <w:jc w:val="both"/>
        <w:rPr>
          <w:rStyle w:val="A5"/>
          <w:rFonts w:ascii="Arial" w:hAnsi="Arial" w:cs="Arial"/>
        </w:rPr>
      </w:pPr>
    </w:p>
    <w:p w14:paraId="63FC95E5" w14:textId="77777777" w:rsidR="00CC1FE4" w:rsidRPr="005F07AB" w:rsidRDefault="00CC1FE4" w:rsidP="003F0052">
      <w:pPr>
        <w:pStyle w:val="Pa27"/>
        <w:jc w:val="both"/>
        <w:rPr>
          <w:rFonts w:ascii="Arial" w:hAnsi="Arial" w:cs="Arial"/>
          <w:b/>
          <w:bCs/>
          <w:color w:val="000000"/>
          <w:sz w:val="22"/>
          <w:szCs w:val="22"/>
        </w:rPr>
      </w:pPr>
      <w:r w:rsidRPr="005F07AB">
        <w:rPr>
          <w:rFonts w:ascii="Arial" w:hAnsi="Arial" w:cs="Arial"/>
          <w:b/>
          <w:bCs/>
          <w:color w:val="000000"/>
          <w:sz w:val="22"/>
          <w:szCs w:val="22"/>
        </w:rPr>
        <w:t>OTHER SCHOLARSHIPS</w:t>
      </w:r>
    </w:p>
    <w:p w14:paraId="6C0F58D7" w14:textId="77777777" w:rsidR="00764A4F" w:rsidRPr="005F07AB" w:rsidRDefault="00764A4F" w:rsidP="003F0052">
      <w:pPr>
        <w:pStyle w:val="Default"/>
        <w:jc w:val="both"/>
        <w:rPr>
          <w:rFonts w:ascii="Arial" w:hAnsi="Arial" w:cs="Arial"/>
          <w:sz w:val="22"/>
        </w:rPr>
      </w:pPr>
    </w:p>
    <w:p w14:paraId="23D02A77" w14:textId="77777777" w:rsidR="00764A4F" w:rsidRPr="005F07AB" w:rsidRDefault="0044687B" w:rsidP="003F0052">
      <w:pPr>
        <w:pStyle w:val="Pa1"/>
        <w:jc w:val="both"/>
        <w:rPr>
          <w:rStyle w:val="A5"/>
          <w:rFonts w:ascii="Arial" w:hAnsi="Arial" w:cs="Arial"/>
          <w:sz w:val="22"/>
          <w:szCs w:val="22"/>
        </w:rPr>
      </w:pPr>
      <w:r w:rsidRPr="005F07AB">
        <w:rPr>
          <w:rStyle w:val="A5"/>
          <w:rFonts w:ascii="Arial" w:hAnsi="Arial" w:cs="Arial"/>
          <w:sz w:val="22"/>
          <w:szCs w:val="22"/>
        </w:rPr>
        <w:t>NAU, as well as state and n</w:t>
      </w:r>
      <w:r w:rsidR="00764A4F" w:rsidRPr="005F07AB">
        <w:rPr>
          <w:rStyle w:val="A5"/>
          <w:rFonts w:ascii="Arial" w:hAnsi="Arial" w:cs="Arial"/>
          <w:sz w:val="22"/>
          <w:szCs w:val="22"/>
        </w:rPr>
        <w:t>ational or</w:t>
      </w:r>
      <w:r w:rsidRPr="005F07AB">
        <w:rPr>
          <w:rStyle w:val="A5"/>
          <w:rFonts w:ascii="Arial" w:hAnsi="Arial" w:cs="Arial"/>
          <w:sz w:val="22"/>
          <w:szCs w:val="22"/>
        </w:rPr>
        <w:t>ganizations, frequently sponsor</w:t>
      </w:r>
      <w:r w:rsidR="00764A4F" w:rsidRPr="005F07AB">
        <w:rPr>
          <w:rStyle w:val="A5"/>
          <w:rFonts w:ascii="Arial" w:hAnsi="Arial" w:cs="Arial"/>
          <w:sz w:val="22"/>
          <w:szCs w:val="22"/>
        </w:rPr>
        <w:t xml:space="preserve"> funds or scholarships for graduate students; sometimes these are specific to graduate students. Notices of such opportunities will be placed in your mailbox, posted on the graduate student board in the workroom/mailroom, or forwarded to you via e-mail. You can access some of this information through the University’s web site at: </w:t>
      </w:r>
      <w:hyperlink r:id="rId67" w:history="1">
        <w:r w:rsidR="00764A4F" w:rsidRPr="003F0052">
          <w:rPr>
            <w:rStyle w:val="Hyperlink"/>
            <w:rFonts w:ascii="Arial" w:hAnsi="Arial" w:cs="Arial"/>
            <w:sz w:val="22"/>
            <w:szCs w:val="22"/>
          </w:rPr>
          <w:t>http://home.nau.edu/admissions/finaid/main.asp</w:t>
        </w:r>
      </w:hyperlink>
      <w:r w:rsidR="00764A4F" w:rsidRPr="005F07AB">
        <w:rPr>
          <w:rStyle w:val="A5"/>
          <w:rFonts w:ascii="Arial" w:hAnsi="Arial" w:cs="Arial"/>
          <w:sz w:val="22"/>
          <w:szCs w:val="22"/>
        </w:rPr>
        <w:t>.</w:t>
      </w:r>
    </w:p>
    <w:p w14:paraId="03F9E28A" w14:textId="77777777" w:rsidR="0044687B" w:rsidRPr="005F07AB" w:rsidRDefault="0044687B" w:rsidP="003F0052">
      <w:pPr>
        <w:pStyle w:val="Default"/>
        <w:jc w:val="both"/>
        <w:rPr>
          <w:rFonts w:ascii="Arial" w:hAnsi="Arial" w:cs="Arial"/>
        </w:rPr>
      </w:pPr>
    </w:p>
    <w:p w14:paraId="24746A4D" w14:textId="77777777" w:rsidR="00764A4F" w:rsidRPr="005F07AB" w:rsidRDefault="00764A4F" w:rsidP="003F0052">
      <w:pPr>
        <w:pStyle w:val="Default"/>
        <w:jc w:val="both"/>
        <w:rPr>
          <w:rFonts w:ascii="Arial" w:hAnsi="Arial" w:cs="Arial"/>
          <w:sz w:val="22"/>
          <w:szCs w:val="22"/>
        </w:rPr>
      </w:pPr>
    </w:p>
    <w:p w14:paraId="211EDF38" w14:textId="77777777" w:rsidR="00CC1FE4" w:rsidRPr="005F07AB" w:rsidRDefault="00CC1FE4" w:rsidP="003F0052">
      <w:pPr>
        <w:pStyle w:val="Pa1"/>
        <w:jc w:val="both"/>
        <w:rPr>
          <w:rFonts w:ascii="Arial" w:hAnsi="Arial" w:cs="Arial"/>
          <w:b/>
          <w:bCs/>
          <w:color w:val="000000"/>
          <w:sz w:val="22"/>
          <w:szCs w:val="22"/>
        </w:rPr>
      </w:pPr>
      <w:r w:rsidRPr="005F07AB">
        <w:rPr>
          <w:rFonts w:ascii="Arial" w:hAnsi="Arial" w:cs="Arial"/>
          <w:b/>
          <w:bCs/>
          <w:color w:val="000000"/>
          <w:sz w:val="22"/>
          <w:szCs w:val="22"/>
        </w:rPr>
        <w:t>NON-ACADEMIC GRADUATE ASSISTANTSHIPS</w:t>
      </w:r>
    </w:p>
    <w:p w14:paraId="3866399E" w14:textId="77777777" w:rsidR="00764A4F" w:rsidRPr="005F07AB" w:rsidRDefault="00764A4F" w:rsidP="003F0052">
      <w:pPr>
        <w:pStyle w:val="Default"/>
        <w:jc w:val="both"/>
        <w:rPr>
          <w:rFonts w:ascii="Arial" w:hAnsi="Arial" w:cs="Arial"/>
          <w:sz w:val="22"/>
        </w:rPr>
      </w:pPr>
    </w:p>
    <w:p w14:paraId="6FA7D50D" w14:textId="18119B46" w:rsidR="00764A4F" w:rsidRPr="00305CAD" w:rsidRDefault="00764A4F" w:rsidP="00305CAD">
      <w:pPr>
        <w:pStyle w:val="Pa1"/>
        <w:jc w:val="both"/>
        <w:rPr>
          <w:rFonts w:ascii="Arial" w:hAnsi="Arial" w:cs="Arial"/>
          <w:color w:val="000000"/>
          <w:sz w:val="22"/>
          <w:szCs w:val="22"/>
        </w:rPr>
        <w:sectPr w:rsidR="00764A4F" w:rsidRPr="00305CAD" w:rsidSect="00224382">
          <w:footerReference w:type="even" r:id="rId68"/>
          <w:footerReference w:type="default" r:id="rId69"/>
          <w:type w:val="continuous"/>
          <w:pgSz w:w="12240" w:h="15840"/>
          <w:pgMar w:top="1440" w:right="1800" w:bottom="1440" w:left="720" w:header="720" w:footer="720" w:gutter="0"/>
          <w:cols w:space="720"/>
          <w:docGrid w:linePitch="360"/>
        </w:sectPr>
      </w:pPr>
      <w:r w:rsidRPr="005F07AB">
        <w:rPr>
          <w:rStyle w:val="A5"/>
          <w:rFonts w:ascii="Arial" w:hAnsi="Arial" w:cs="Arial"/>
          <w:sz w:val="22"/>
          <w:szCs w:val="22"/>
        </w:rPr>
        <w:t>In addition to departmental graduate assistantships in the Department of Politics and International Affairs, other assistantships (non-academic graduate assistantships) are available around campus. Information about these graduate assistantships can be found at the Graduate College w</w:t>
      </w:r>
      <w:r w:rsidR="0090446B">
        <w:rPr>
          <w:rStyle w:val="A5"/>
          <w:rFonts w:ascii="Arial" w:hAnsi="Arial" w:cs="Arial"/>
          <w:sz w:val="22"/>
          <w:szCs w:val="22"/>
        </w:rPr>
        <w:t>ebsite</w:t>
      </w:r>
      <w:r w:rsidR="00C74399">
        <w:rPr>
          <w:rStyle w:val="A5"/>
          <w:rFonts w:ascii="Arial" w:hAnsi="Arial" w:cs="Arial"/>
          <w:sz w:val="22"/>
          <w:szCs w:val="22"/>
        </w:rPr>
        <w:t>.</w:t>
      </w:r>
    </w:p>
    <w:p w14:paraId="73C32F51" w14:textId="77777777" w:rsidR="00764A4F" w:rsidRPr="005F07AB" w:rsidRDefault="00764A4F" w:rsidP="00C74399">
      <w:pPr>
        <w:pStyle w:val="Default"/>
        <w:rPr>
          <w:rFonts w:ascii="Arial" w:hAnsi="Arial" w:cs="Arial"/>
          <w:sz w:val="22"/>
          <w:szCs w:val="22"/>
        </w:rPr>
      </w:pPr>
    </w:p>
    <w:sectPr w:rsidR="00764A4F" w:rsidRPr="005F07AB" w:rsidSect="000D21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C19B1" w14:textId="77777777" w:rsidR="00C6423E" w:rsidRDefault="00C6423E">
      <w:r>
        <w:separator/>
      </w:r>
    </w:p>
  </w:endnote>
  <w:endnote w:type="continuationSeparator" w:id="0">
    <w:p w14:paraId="1F441A44" w14:textId="77777777" w:rsidR="00C6423E" w:rsidRDefault="00C6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89008"/>
      <w:docPartObj>
        <w:docPartGallery w:val="Page Numbers (Bottom of Page)"/>
        <w:docPartUnique/>
      </w:docPartObj>
    </w:sdtPr>
    <w:sdtEndPr>
      <w:rPr>
        <w:noProof/>
      </w:rPr>
    </w:sdtEndPr>
    <w:sdtContent>
      <w:p w14:paraId="5E31CBE8" w14:textId="3AF1529D" w:rsidR="00C6423E" w:rsidRDefault="00C6423E">
        <w:pPr>
          <w:pStyle w:val="Footer"/>
          <w:jc w:val="right"/>
        </w:pPr>
        <w:r>
          <w:fldChar w:fldCharType="begin"/>
        </w:r>
        <w:r>
          <w:instrText xml:space="preserve"> PAGE   \* MERGEFORMAT </w:instrText>
        </w:r>
        <w:r>
          <w:fldChar w:fldCharType="separate"/>
        </w:r>
        <w:r w:rsidR="008A5496">
          <w:rPr>
            <w:noProof/>
          </w:rPr>
          <w:t>27</w:t>
        </w:r>
        <w:r>
          <w:rPr>
            <w:noProof/>
          </w:rPr>
          <w:fldChar w:fldCharType="end"/>
        </w:r>
      </w:p>
    </w:sdtContent>
  </w:sdt>
  <w:p w14:paraId="732D488F" w14:textId="77777777" w:rsidR="00C6423E" w:rsidRDefault="00C642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6D8A" w14:textId="77777777" w:rsidR="00C6423E" w:rsidRDefault="00C6423E" w:rsidP="00764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E1835" w14:textId="77777777" w:rsidR="00C6423E" w:rsidRDefault="00C6423E" w:rsidP="00764A4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8228"/>
      <w:docPartObj>
        <w:docPartGallery w:val="Page Numbers (Bottom of Page)"/>
        <w:docPartUnique/>
      </w:docPartObj>
    </w:sdtPr>
    <w:sdtEndPr>
      <w:rPr>
        <w:noProof/>
      </w:rPr>
    </w:sdtEndPr>
    <w:sdtContent>
      <w:p w14:paraId="3A13BA54" w14:textId="29AA7006" w:rsidR="00C6423E" w:rsidRDefault="00C6423E">
        <w:pPr>
          <w:pStyle w:val="Footer"/>
          <w:jc w:val="right"/>
        </w:pPr>
        <w:r>
          <w:fldChar w:fldCharType="begin"/>
        </w:r>
        <w:r>
          <w:instrText xml:space="preserve"> PAGE   \* MERGEFORMAT </w:instrText>
        </w:r>
        <w:r>
          <w:fldChar w:fldCharType="separate"/>
        </w:r>
        <w:r w:rsidR="008A5496">
          <w:rPr>
            <w:noProof/>
          </w:rPr>
          <w:t>47</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659C" w14:textId="77777777" w:rsidR="00C6423E" w:rsidRDefault="00C6423E">
      <w:r>
        <w:separator/>
      </w:r>
    </w:p>
  </w:footnote>
  <w:footnote w:type="continuationSeparator" w:id="0">
    <w:p w14:paraId="2E5CDEAE" w14:textId="77777777" w:rsidR="00C6423E" w:rsidRDefault="00C642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483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A01"/>
    <w:multiLevelType w:val="hybridMultilevel"/>
    <w:tmpl w:val="8A38214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117478"/>
    <w:multiLevelType w:val="hybridMultilevel"/>
    <w:tmpl w:val="BDA0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5C0676"/>
    <w:multiLevelType w:val="multilevel"/>
    <w:tmpl w:val="191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C65FFC"/>
    <w:multiLevelType w:val="hybridMultilevel"/>
    <w:tmpl w:val="103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53F1C"/>
    <w:multiLevelType w:val="multilevel"/>
    <w:tmpl w:val="CEC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17FF7"/>
    <w:multiLevelType w:val="hybridMultilevel"/>
    <w:tmpl w:val="F4980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87B76"/>
    <w:multiLevelType w:val="hybridMultilevel"/>
    <w:tmpl w:val="58727BB0"/>
    <w:lvl w:ilvl="0" w:tplc="01F0CEA0">
      <w:start w:val="1"/>
      <w:numFmt w:val="bullet"/>
      <w:lvlText w:val=""/>
      <w:lvlJc w:val="left"/>
      <w:pPr>
        <w:tabs>
          <w:tab w:val="num" w:pos="720"/>
        </w:tabs>
        <w:ind w:left="720" w:hanging="360"/>
      </w:pPr>
      <w:rPr>
        <w:rFonts w:ascii="Wingdings" w:eastAsia="Times New Roman" w:hAnsi="Wingdings"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A113A0"/>
    <w:multiLevelType w:val="hybridMultilevel"/>
    <w:tmpl w:val="73E0CD9C"/>
    <w:lvl w:ilvl="0" w:tplc="CFA8188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356771A"/>
    <w:multiLevelType w:val="hybridMultilevel"/>
    <w:tmpl w:val="E67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D3131"/>
    <w:multiLevelType w:val="hybridMultilevel"/>
    <w:tmpl w:val="D436C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3DC154F"/>
    <w:multiLevelType w:val="hybridMultilevel"/>
    <w:tmpl w:val="23F6D87C"/>
    <w:lvl w:ilvl="0" w:tplc="AB0468D0">
      <w:start w:val="1"/>
      <w:numFmt w:val="upperRoman"/>
      <w:lvlText w:val="%1."/>
      <w:lvlJc w:val="left"/>
      <w:pPr>
        <w:ind w:left="360" w:hanging="360"/>
      </w:pPr>
    </w:lvl>
    <w:lvl w:ilvl="1" w:tplc="A84CDD38">
      <w:start w:val="1"/>
      <w:numFmt w:val="upperLetter"/>
      <w:lvlText w:val="%2."/>
      <w:lvlJc w:val="left"/>
      <w:pPr>
        <w:ind w:left="720" w:hanging="360"/>
      </w:pPr>
    </w:lvl>
    <w:lvl w:ilvl="2" w:tplc="9AA06BD2">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17A67F87"/>
    <w:multiLevelType w:val="hybridMultilevel"/>
    <w:tmpl w:val="48929994"/>
    <w:lvl w:ilvl="0" w:tplc="04090003">
      <w:start w:val="1"/>
      <w:numFmt w:val="bullet"/>
      <w:lvlText w:val="o"/>
      <w:lvlJc w:val="left"/>
      <w:pPr>
        <w:tabs>
          <w:tab w:val="num" w:pos="1440"/>
        </w:tabs>
        <w:ind w:left="144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A266CAE"/>
    <w:multiLevelType w:val="hybridMultilevel"/>
    <w:tmpl w:val="4C70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1A7A99"/>
    <w:multiLevelType w:val="multilevel"/>
    <w:tmpl w:val="0C4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ED022C"/>
    <w:multiLevelType w:val="hybridMultilevel"/>
    <w:tmpl w:val="FF52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D01D45"/>
    <w:multiLevelType w:val="hybridMultilevel"/>
    <w:tmpl w:val="46B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F140F7"/>
    <w:multiLevelType w:val="hybridMultilevel"/>
    <w:tmpl w:val="1468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95BF8"/>
    <w:multiLevelType w:val="hybridMultilevel"/>
    <w:tmpl w:val="5858C240"/>
    <w:lvl w:ilvl="0" w:tplc="2D544A1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094931"/>
    <w:multiLevelType w:val="hybridMultilevel"/>
    <w:tmpl w:val="37203F50"/>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1">
    <w:nsid w:val="35F3770F"/>
    <w:multiLevelType w:val="multilevel"/>
    <w:tmpl w:val="B88C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2C74BD"/>
    <w:multiLevelType w:val="hybridMultilevel"/>
    <w:tmpl w:val="A900D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486C5C"/>
    <w:multiLevelType w:val="hybridMultilevel"/>
    <w:tmpl w:val="BFC68020"/>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nsid w:val="3D104A3B"/>
    <w:multiLevelType w:val="multilevel"/>
    <w:tmpl w:val="BCFEF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w:hAnsi="Times"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92183C"/>
    <w:multiLevelType w:val="multilevel"/>
    <w:tmpl w:val="73E0CD9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nsid w:val="40640CE6"/>
    <w:multiLevelType w:val="multilevel"/>
    <w:tmpl w:val="FF74AC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nsid w:val="458A75D1"/>
    <w:multiLevelType w:val="multilevel"/>
    <w:tmpl w:val="3A727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D853C0"/>
    <w:multiLevelType w:val="hybridMultilevel"/>
    <w:tmpl w:val="4FFA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10CB7"/>
    <w:multiLevelType w:val="hybridMultilevel"/>
    <w:tmpl w:val="516E5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2F5660"/>
    <w:multiLevelType w:val="hybridMultilevel"/>
    <w:tmpl w:val="E9809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00601A"/>
    <w:multiLevelType w:val="hybridMultilevel"/>
    <w:tmpl w:val="966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70774"/>
    <w:multiLevelType w:val="hybridMultilevel"/>
    <w:tmpl w:val="C8F88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F06B77"/>
    <w:multiLevelType w:val="hybridMultilevel"/>
    <w:tmpl w:val="C756C3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alibri"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alibri"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alibri"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58712DA7"/>
    <w:multiLevelType w:val="hybridMultilevel"/>
    <w:tmpl w:val="26201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C71260"/>
    <w:multiLevelType w:val="hybridMultilevel"/>
    <w:tmpl w:val="3AD8F9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D3177A7"/>
    <w:multiLevelType w:val="hybridMultilevel"/>
    <w:tmpl w:val="B492D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FC5A2C"/>
    <w:multiLevelType w:val="hybridMultilevel"/>
    <w:tmpl w:val="DFCAE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F5204A7"/>
    <w:multiLevelType w:val="hybridMultilevel"/>
    <w:tmpl w:val="787235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nsid w:val="5F796B26"/>
    <w:multiLevelType w:val="hybridMultilevel"/>
    <w:tmpl w:val="E490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782577"/>
    <w:multiLevelType w:val="multilevel"/>
    <w:tmpl w:val="58727BB0"/>
    <w:lvl w:ilvl="0">
      <w:start w:val="1"/>
      <w:numFmt w:val="bullet"/>
      <w:lvlText w:val=""/>
      <w:lvlJc w:val="left"/>
      <w:pPr>
        <w:tabs>
          <w:tab w:val="num" w:pos="720"/>
        </w:tabs>
        <w:ind w:left="720" w:hanging="360"/>
      </w:pPr>
      <w:rPr>
        <w:rFonts w:ascii="Wingdings" w:eastAsia="Times New Roman" w:hAnsi="Wingdings" w:cs="Calibri"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16F3D7E"/>
    <w:multiLevelType w:val="hybridMultilevel"/>
    <w:tmpl w:val="90CC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573B39"/>
    <w:multiLevelType w:val="hybridMultilevel"/>
    <w:tmpl w:val="74A2E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67C7211"/>
    <w:multiLevelType w:val="hybridMultilevel"/>
    <w:tmpl w:val="0EEA7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83798E"/>
    <w:multiLevelType w:val="hybridMultilevel"/>
    <w:tmpl w:val="F59CE64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677B33AF"/>
    <w:multiLevelType w:val="multilevel"/>
    <w:tmpl w:val="D8F27D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6">
    <w:nsid w:val="67AB4573"/>
    <w:multiLevelType w:val="hybridMultilevel"/>
    <w:tmpl w:val="264CB1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689154D1"/>
    <w:multiLevelType w:val="hybridMultilevel"/>
    <w:tmpl w:val="5C1C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D53167"/>
    <w:multiLevelType w:val="multilevel"/>
    <w:tmpl w:val="0EC0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A0385A"/>
    <w:multiLevelType w:val="hybridMultilevel"/>
    <w:tmpl w:val="C73869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FDD3D5F"/>
    <w:multiLevelType w:val="hybridMultilevel"/>
    <w:tmpl w:val="5ED21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29C2BA4"/>
    <w:multiLevelType w:val="multilevel"/>
    <w:tmpl w:val="BB1EF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0A0E24"/>
    <w:multiLevelType w:val="hybridMultilevel"/>
    <w:tmpl w:val="51B05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BE144EA"/>
    <w:multiLevelType w:val="hybridMultilevel"/>
    <w:tmpl w:val="AA64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8"/>
  </w:num>
  <w:num w:numId="3">
    <w:abstractNumId w:val="26"/>
  </w:num>
  <w:num w:numId="4">
    <w:abstractNumId w:val="45"/>
  </w:num>
  <w:num w:numId="5">
    <w:abstractNumId w:val="32"/>
  </w:num>
  <w:num w:numId="6">
    <w:abstractNumId w:val="33"/>
  </w:num>
  <w:num w:numId="7">
    <w:abstractNumId w:val="12"/>
  </w:num>
  <w:num w:numId="8">
    <w:abstractNumId w:val="7"/>
  </w:num>
  <w:num w:numId="9">
    <w:abstractNumId w:val="8"/>
  </w:num>
  <w:num w:numId="10">
    <w:abstractNumId w:val="41"/>
  </w:num>
  <w:num w:numId="11">
    <w:abstractNumId w:val="13"/>
  </w:num>
  <w:num w:numId="12">
    <w:abstractNumId w:val="46"/>
  </w:num>
  <w:num w:numId="13">
    <w:abstractNumId w:val="37"/>
  </w:num>
  <w:num w:numId="14">
    <w:abstractNumId w:val="30"/>
  </w:num>
  <w:num w:numId="15">
    <w:abstractNumId w:val="16"/>
  </w:num>
  <w:num w:numId="16">
    <w:abstractNumId w:val="39"/>
  </w:num>
  <w:num w:numId="17">
    <w:abstractNumId w:val="47"/>
  </w:num>
  <w:num w:numId="18">
    <w:abstractNumId w:val="0"/>
  </w:num>
  <w:num w:numId="19">
    <w:abstractNumId w:val="50"/>
  </w:num>
  <w:num w:numId="20">
    <w:abstractNumId w:val="25"/>
  </w:num>
  <w:num w:numId="21">
    <w:abstractNumId w:val="38"/>
  </w:num>
  <w:num w:numId="22">
    <w:abstractNumId w:val="40"/>
  </w:num>
  <w:num w:numId="23">
    <w:abstractNumId w:val="52"/>
  </w:num>
  <w:num w:numId="24">
    <w:abstractNumId w:val="28"/>
  </w:num>
  <w:num w:numId="25">
    <w:abstractNumId w:val="31"/>
  </w:num>
  <w:num w:numId="26">
    <w:abstractNumId w:val="34"/>
  </w:num>
  <w:num w:numId="27">
    <w:abstractNumId w:val="4"/>
  </w:num>
  <w:num w:numId="28">
    <w:abstractNumId w:val="10"/>
  </w:num>
  <w:num w:numId="29">
    <w:abstractNumId w:val="9"/>
  </w:num>
  <w:num w:numId="30">
    <w:abstractNumId w:val="2"/>
  </w:num>
  <w:num w:numId="31">
    <w:abstractNumId w:val="15"/>
  </w:num>
  <w:num w:numId="32">
    <w:abstractNumId w:val="22"/>
  </w:num>
  <w:num w:numId="33">
    <w:abstractNumId w:val="20"/>
  </w:num>
  <w:num w:numId="34">
    <w:abstractNumId w:val="42"/>
  </w:num>
  <w:num w:numId="35">
    <w:abstractNumId w:val="43"/>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6"/>
  </w:num>
  <w:num w:numId="40">
    <w:abstractNumId w:val="17"/>
  </w:num>
  <w:num w:numId="41">
    <w:abstractNumId w:val="21"/>
  </w:num>
  <w:num w:numId="42">
    <w:abstractNumId w:val="51"/>
  </w:num>
  <w:num w:numId="43">
    <w:abstractNumId w:val="27"/>
  </w:num>
  <w:num w:numId="44">
    <w:abstractNumId w:val="5"/>
  </w:num>
  <w:num w:numId="45">
    <w:abstractNumId w:val="3"/>
  </w:num>
  <w:num w:numId="46">
    <w:abstractNumId w:val="14"/>
  </w:num>
  <w:num w:numId="47">
    <w:abstractNumId w:val="1"/>
  </w:num>
  <w:num w:numId="48">
    <w:abstractNumId w:val="23"/>
  </w:num>
  <w:num w:numId="49">
    <w:abstractNumId w:val="29"/>
  </w:num>
  <w:num w:numId="50">
    <w:abstractNumId w:val="53"/>
  </w:num>
  <w:num w:numId="51">
    <w:abstractNumId w:val="35"/>
  </w:num>
  <w:num w:numId="52">
    <w:abstractNumId w:val="49"/>
  </w:num>
  <w:num w:numId="53">
    <w:abstractNumId w:val="36"/>
  </w:num>
  <w:num w:numId="54">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A9"/>
    <w:rsid w:val="0000565D"/>
    <w:rsid w:val="00007DD0"/>
    <w:rsid w:val="00013790"/>
    <w:rsid w:val="00020807"/>
    <w:rsid w:val="0003332F"/>
    <w:rsid w:val="00034186"/>
    <w:rsid w:val="00035918"/>
    <w:rsid w:val="000360D6"/>
    <w:rsid w:val="00062B96"/>
    <w:rsid w:val="00093862"/>
    <w:rsid w:val="000C623F"/>
    <w:rsid w:val="000C6301"/>
    <w:rsid w:val="000D21A0"/>
    <w:rsid w:val="000D268D"/>
    <w:rsid w:val="000E7CDF"/>
    <w:rsid w:val="000F6E30"/>
    <w:rsid w:val="0010471E"/>
    <w:rsid w:val="0011278B"/>
    <w:rsid w:val="00112E8C"/>
    <w:rsid w:val="00117777"/>
    <w:rsid w:val="001210F7"/>
    <w:rsid w:val="001447AD"/>
    <w:rsid w:val="00144C4B"/>
    <w:rsid w:val="00145AC4"/>
    <w:rsid w:val="00147628"/>
    <w:rsid w:val="00153A75"/>
    <w:rsid w:val="0016336D"/>
    <w:rsid w:val="00165B03"/>
    <w:rsid w:val="00167A54"/>
    <w:rsid w:val="001735D0"/>
    <w:rsid w:val="00176BA0"/>
    <w:rsid w:val="001834EB"/>
    <w:rsid w:val="001844DD"/>
    <w:rsid w:val="00184EB2"/>
    <w:rsid w:val="0018631F"/>
    <w:rsid w:val="0019271B"/>
    <w:rsid w:val="001A0324"/>
    <w:rsid w:val="001B7646"/>
    <w:rsid w:val="001C13BA"/>
    <w:rsid w:val="001C7D58"/>
    <w:rsid w:val="001D2322"/>
    <w:rsid w:val="001D5D65"/>
    <w:rsid w:val="001D714A"/>
    <w:rsid w:val="001E3189"/>
    <w:rsid w:val="001E3553"/>
    <w:rsid w:val="001E6BFE"/>
    <w:rsid w:val="001E7F9A"/>
    <w:rsid w:val="001F0793"/>
    <w:rsid w:val="001F23D9"/>
    <w:rsid w:val="002025D8"/>
    <w:rsid w:val="00212083"/>
    <w:rsid w:val="002234B3"/>
    <w:rsid w:val="00224382"/>
    <w:rsid w:val="00235233"/>
    <w:rsid w:val="00247D9F"/>
    <w:rsid w:val="00250342"/>
    <w:rsid w:val="00250BEF"/>
    <w:rsid w:val="0025406C"/>
    <w:rsid w:val="00254929"/>
    <w:rsid w:val="00254D50"/>
    <w:rsid w:val="00257B2F"/>
    <w:rsid w:val="00264F89"/>
    <w:rsid w:val="00267895"/>
    <w:rsid w:val="0027417F"/>
    <w:rsid w:val="002943A9"/>
    <w:rsid w:val="002A2942"/>
    <w:rsid w:val="002B185F"/>
    <w:rsid w:val="002B27DE"/>
    <w:rsid w:val="002D3A20"/>
    <w:rsid w:val="002E0A1C"/>
    <w:rsid w:val="00305CAD"/>
    <w:rsid w:val="0033534D"/>
    <w:rsid w:val="00340733"/>
    <w:rsid w:val="00345B2C"/>
    <w:rsid w:val="00362105"/>
    <w:rsid w:val="00363D88"/>
    <w:rsid w:val="00366138"/>
    <w:rsid w:val="003728B2"/>
    <w:rsid w:val="00373B36"/>
    <w:rsid w:val="003862BB"/>
    <w:rsid w:val="00387A5E"/>
    <w:rsid w:val="00390AE5"/>
    <w:rsid w:val="003947DE"/>
    <w:rsid w:val="003A1C85"/>
    <w:rsid w:val="003A384B"/>
    <w:rsid w:val="003A4160"/>
    <w:rsid w:val="003B542F"/>
    <w:rsid w:val="003C0657"/>
    <w:rsid w:val="003F0052"/>
    <w:rsid w:val="003F58A3"/>
    <w:rsid w:val="003F65E9"/>
    <w:rsid w:val="004038A4"/>
    <w:rsid w:val="00422C1A"/>
    <w:rsid w:val="00426BDA"/>
    <w:rsid w:val="00434ED6"/>
    <w:rsid w:val="0044687B"/>
    <w:rsid w:val="00454740"/>
    <w:rsid w:val="0045670C"/>
    <w:rsid w:val="004619B4"/>
    <w:rsid w:val="00466AC9"/>
    <w:rsid w:val="0048373F"/>
    <w:rsid w:val="004A07D5"/>
    <w:rsid w:val="004B0566"/>
    <w:rsid w:val="004B35A9"/>
    <w:rsid w:val="004C1DFB"/>
    <w:rsid w:val="004D0DEC"/>
    <w:rsid w:val="004F15DD"/>
    <w:rsid w:val="0050792B"/>
    <w:rsid w:val="005207C4"/>
    <w:rsid w:val="00553F4F"/>
    <w:rsid w:val="005623B7"/>
    <w:rsid w:val="00565B8B"/>
    <w:rsid w:val="00572231"/>
    <w:rsid w:val="0057370F"/>
    <w:rsid w:val="00576551"/>
    <w:rsid w:val="0058343B"/>
    <w:rsid w:val="00596F47"/>
    <w:rsid w:val="005A068E"/>
    <w:rsid w:val="005A2120"/>
    <w:rsid w:val="005B13DE"/>
    <w:rsid w:val="005C3C50"/>
    <w:rsid w:val="005D6702"/>
    <w:rsid w:val="005E65F4"/>
    <w:rsid w:val="005F07AB"/>
    <w:rsid w:val="005F189D"/>
    <w:rsid w:val="00602547"/>
    <w:rsid w:val="0060421E"/>
    <w:rsid w:val="00613EB4"/>
    <w:rsid w:val="00615227"/>
    <w:rsid w:val="00637B2F"/>
    <w:rsid w:val="00640BDC"/>
    <w:rsid w:val="00687262"/>
    <w:rsid w:val="006A5397"/>
    <w:rsid w:val="006D1A6E"/>
    <w:rsid w:val="006E0785"/>
    <w:rsid w:val="006E11CA"/>
    <w:rsid w:val="006E2BDA"/>
    <w:rsid w:val="006F095E"/>
    <w:rsid w:val="00712F97"/>
    <w:rsid w:val="007250B2"/>
    <w:rsid w:val="0072681A"/>
    <w:rsid w:val="007276DE"/>
    <w:rsid w:val="00727F45"/>
    <w:rsid w:val="00750C89"/>
    <w:rsid w:val="00751738"/>
    <w:rsid w:val="00751B8E"/>
    <w:rsid w:val="00764A4F"/>
    <w:rsid w:val="00767095"/>
    <w:rsid w:val="00774A04"/>
    <w:rsid w:val="00781F5D"/>
    <w:rsid w:val="007836F6"/>
    <w:rsid w:val="0078727A"/>
    <w:rsid w:val="007A379C"/>
    <w:rsid w:val="007B6E60"/>
    <w:rsid w:val="007B76BF"/>
    <w:rsid w:val="007C3DF9"/>
    <w:rsid w:val="007C5350"/>
    <w:rsid w:val="007D4D29"/>
    <w:rsid w:val="007E1559"/>
    <w:rsid w:val="007E642E"/>
    <w:rsid w:val="00801C4C"/>
    <w:rsid w:val="00805895"/>
    <w:rsid w:val="00820E97"/>
    <w:rsid w:val="00841705"/>
    <w:rsid w:val="00842FFF"/>
    <w:rsid w:val="00850441"/>
    <w:rsid w:val="00861F3B"/>
    <w:rsid w:val="00862422"/>
    <w:rsid w:val="008758E5"/>
    <w:rsid w:val="00885D72"/>
    <w:rsid w:val="008A5496"/>
    <w:rsid w:val="008B125D"/>
    <w:rsid w:val="008C537B"/>
    <w:rsid w:val="008D04D6"/>
    <w:rsid w:val="008D21DD"/>
    <w:rsid w:val="008D3017"/>
    <w:rsid w:val="008E01BB"/>
    <w:rsid w:val="008F24E1"/>
    <w:rsid w:val="008F4FFD"/>
    <w:rsid w:val="008F7C3C"/>
    <w:rsid w:val="0090446B"/>
    <w:rsid w:val="00912BD1"/>
    <w:rsid w:val="00930FB9"/>
    <w:rsid w:val="00931303"/>
    <w:rsid w:val="00946D81"/>
    <w:rsid w:val="0095350C"/>
    <w:rsid w:val="009737EE"/>
    <w:rsid w:val="009828F0"/>
    <w:rsid w:val="0098732F"/>
    <w:rsid w:val="0099022D"/>
    <w:rsid w:val="0099115C"/>
    <w:rsid w:val="009B0312"/>
    <w:rsid w:val="009C20DA"/>
    <w:rsid w:val="009E6B69"/>
    <w:rsid w:val="009E74E8"/>
    <w:rsid w:val="009F1F2D"/>
    <w:rsid w:val="009F5BCB"/>
    <w:rsid w:val="009F6202"/>
    <w:rsid w:val="00A0398E"/>
    <w:rsid w:val="00A17DE5"/>
    <w:rsid w:val="00A42025"/>
    <w:rsid w:val="00A456CE"/>
    <w:rsid w:val="00A45838"/>
    <w:rsid w:val="00A5064A"/>
    <w:rsid w:val="00A5361E"/>
    <w:rsid w:val="00A65351"/>
    <w:rsid w:val="00A65EC6"/>
    <w:rsid w:val="00A7679C"/>
    <w:rsid w:val="00A76AA2"/>
    <w:rsid w:val="00A84492"/>
    <w:rsid w:val="00AA5B19"/>
    <w:rsid w:val="00AA7319"/>
    <w:rsid w:val="00AB0370"/>
    <w:rsid w:val="00AB36CD"/>
    <w:rsid w:val="00AB4FBF"/>
    <w:rsid w:val="00B04248"/>
    <w:rsid w:val="00B12D66"/>
    <w:rsid w:val="00B15341"/>
    <w:rsid w:val="00B278D9"/>
    <w:rsid w:val="00B315B6"/>
    <w:rsid w:val="00B40374"/>
    <w:rsid w:val="00B656CA"/>
    <w:rsid w:val="00B676BB"/>
    <w:rsid w:val="00B95235"/>
    <w:rsid w:val="00BA435C"/>
    <w:rsid w:val="00BC2274"/>
    <w:rsid w:val="00C10035"/>
    <w:rsid w:val="00C116DA"/>
    <w:rsid w:val="00C4169B"/>
    <w:rsid w:val="00C43444"/>
    <w:rsid w:val="00C6423E"/>
    <w:rsid w:val="00C74399"/>
    <w:rsid w:val="00C867B4"/>
    <w:rsid w:val="00CA74A9"/>
    <w:rsid w:val="00CB3276"/>
    <w:rsid w:val="00CC1FE4"/>
    <w:rsid w:val="00CD280D"/>
    <w:rsid w:val="00CD5D95"/>
    <w:rsid w:val="00CD72A6"/>
    <w:rsid w:val="00CE51DB"/>
    <w:rsid w:val="00CF0BED"/>
    <w:rsid w:val="00D060C0"/>
    <w:rsid w:val="00D122C9"/>
    <w:rsid w:val="00D1239F"/>
    <w:rsid w:val="00D2284B"/>
    <w:rsid w:val="00D358F3"/>
    <w:rsid w:val="00D37F7F"/>
    <w:rsid w:val="00D447FF"/>
    <w:rsid w:val="00D512B6"/>
    <w:rsid w:val="00D627CF"/>
    <w:rsid w:val="00D63AB7"/>
    <w:rsid w:val="00D75DDB"/>
    <w:rsid w:val="00D76A20"/>
    <w:rsid w:val="00D86409"/>
    <w:rsid w:val="00D947BC"/>
    <w:rsid w:val="00DB0AE7"/>
    <w:rsid w:val="00DC15B6"/>
    <w:rsid w:val="00DC478D"/>
    <w:rsid w:val="00DC5457"/>
    <w:rsid w:val="00DD76D0"/>
    <w:rsid w:val="00DD7C8E"/>
    <w:rsid w:val="00DE153B"/>
    <w:rsid w:val="00DE478E"/>
    <w:rsid w:val="00DF5C94"/>
    <w:rsid w:val="00E03942"/>
    <w:rsid w:val="00E06E4C"/>
    <w:rsid w:val="00E1433C"/>
    <w:rsid w:val="00E20140"/>
    <w:rsid w:val="00E207C4"/>
    <w:rsid w:val="00E22641"/>
    <w:rsid w:val="00E2461A"/>
    <w:rsid w:val="00E42860"/>
    <w:rsid w:val="00E5485A"/>
    <w:rsid w:val="00E66E07"/>
    <w:rsid w:val="00E74A72"/>
    <w:rsid w:val="00E84979"/>
    <w:rsid w:val="00EB2EE7"/>
    <w:rsid w:val="00EC781F"/>
    <w:rsid w:val="00ED20DC"/>
    <w:rsid w:val="00EE44DD"/>
    <w:rsid w:val="00F070EA"/>
    <w:rsid w:val="00F076B0"/>
    <w:rsid w:val="00F107B6"/>
    <w:rsid w:val="00F2595D"/>
    <w:rsid w:val="00F41D6F"/>
    <w:rsid w:val="00F4656E"/>
    <w:rsid w:val="00F62913"/>
    <w:rsid w:val="00F67F4E"/>
    <w:rsid w:val="00F72DD9"/>
    <w:rsid w:val="00F77945"/>
    <w:rsid w:val="00F91689"/>
    <w:rsid w:val="00FA06EB"/>
    <w:rsid w:val="00FA15CB"/>
    <w:rsid w:val="00FB4D4C"/>
    <w:rsid w:val="00FC711C"/>
    <w:rsid w:val="00FD2980"/>
    <w:rsid w:val="00FD5650"/>
    <w:rsid w:val="00FE67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EB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808F4"/>
    <w:pPr>
      <w:keepNext/>
      <w:spacing w:before="240" w:after="60"/>
      <w:outlineLvl w:val="0"/>
    </w:pPr>
    <w:rPr>
      <w:rFonts w:ascii="Arial" w:hAnsi="Arial"/>
      <w:b/>
      <w:kern w:val="32"/>
      <w:sz w:val="32"/>
      <w:szCs w:val="32"/>
    </w:rPr>
  </w:style>
  <w:style w:type="paragraph" w:styleId="Heading2">
    <w:name w:val="heading 2"/>
    <w:basedOn w:val="Normal"/>
    <w:next w:val="Normal"/>
    <w:qFormat/>
    <w:rsid w:val="009808F4"/>
    <w:pPr>
      <w:keepNext/>
      <w:spacing w:before="240" w:after="60"/>
      <w:outlineLvl w:val="1"/>
    </w:pPr>
    <w:rPr>
      <w:rFonts w:ascii="Arial" w:hAnsi="Arial"/>
      <w:b/>
      <w:i/>
      <w:sz w:val="28"/>
      <w:szCs w:val="28"/>
    </w:rPr>
  </w:style>
  <w:style w:type="paragraph" w:styleId="Heading3">
    <w:name w:val="heading 3"/>
    <w:basedOn w:val="Normal"/>
    <w:qFormat/>
    <w:rsid w:val="003321C5"/>
    <w:pPr>
      <w:outlineLvl w:val="2"/>
    </w:pPr>
    <w:rPr>
      <w:b/>
      <w:bCs/>
      <w:color w:val="003466"/>
      <w:sz w:val="29"/>
      <w:szCs w:val="29"/>
    </w:rPr>
  </w:style>
  <w:style w:type="paragraph" w:styleId="Heading4">
    <w:name w:val="heading 4"/>
    <w:basedOn w:val="Normal"/>
    <w:next w:val="Normal"/>
    <w:link w:val="Heading4Char"/>
    <w:semiHidden/>
    <w:unhideWhenUsed/>
    <w:qFormat/>
    <w:rsid w:val="002352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4A9"/>
    <w:pPr>
      <w:autoSpaceDE w:val="0"/>
      <w:autoSpaceDN w:val="0"/>
      <w:adjustRightInd w:val="0"/>
    </w:pPr>
    <w:rPr>
      <w:color w:val="000000"/>
      <w:sz w:val="24"/>
      <w:szCs w:val="24"/>
    </w:rPr>
  </w:style>
  <w:style w:type="character" w:customStyle="1" w:styleId="A3">
    <w:name w:val="A3"/>
    <w:rsid w:val="00CA74A9"/>
    <w:rPr>
      <w:b/>
      <w:bCs/>
      <w:color w:val="000000"/>
    </w:rPr>
  </w:style>
  <w:style w:type="paragraph" w:customStyle="1" w:styleId="Pa4">
    <w:name w:val="Pa4"/>
    <w:basedOn w:val="Default"/>
    <w:next w:val="Default"/>
    <w:rsid w:val="00CA74A9"/>
    <w:pPr>
      <w:spacing w:line="241" w:lineRule="atLeast"/>
    </w:pPr>
    <w:rPr>
      <w:color w:val="auto"/>
    </w:rPr>
  </w:style>
  <w:style w:type="character" w:customStyle="1" w:styleId="A5">
    <w:name w:val="A5"/>
    <w:rsid w:val="00CA74A9"/>
    <w:rPr>
      <w:color w:val="000000"/>
      <w:sz w:val="20"/>
      <w:szCs w:val="20"/>
    </w:rPr>
  </w:style>
  <w:style w:type="character" w:customStyle="1" w:styleId="A6">
    <w:name w:val="A6"/>
    <w:rsid w:val="00CA74A9"/>
    <w:rPr>
      <w:color w:val="000000"/>
      <w:sz w:val="20"/>
      <w:szCs w:val="20"/>
      <w:u w:val="single"/>
    </w:rPr>
  </w:style>
  <w:style w:type="paragraph" w:customStyle="1" w:styleId="Pa1">
    <w:name w:val="Pa1"/>
    <w:basedOn w:val="Default"/>
    <w:next w:val="Default"/>
    <w:rsid w:val="00CA74A9"/>
    <w:pPr>
      <w:spacing w:line="241" w:lineRule="atLeast"/>
    </w:pPr>
    <w:rPr>
      <w:color w:val="auto"/>
    </w:rPr>
  </w:style>
  <w:style w:type="paragraph" w:customStyle="1" w:styleId="Pa3">
    <w:name w:val="Pa3"/>
    <w:basedOn w:val="Default"/>
    <w:next w:val="Default"/>
    <w:rsid w:val="00AA4315"/>
    <w:pPr>
      <w:spacing w:line="241" w:lineRule="atLeast"/>
    </w:pPr>
    <w:rPr>
      <w:color w:val="auto"/>
    </w:rPr>
  </w:style>
  <w:style w:type="paragraph" w:customStyle="1" w:styleId="Pa8">
    <w:name w:val="Pa8"/>
    <w:basedOn w:val="Default"/>
    <w:next w:val="Default"/>
    <w:rsid w:val="00AA4315"/>
    <w:pPr>
      <w:spacing w:line="241" w:lineRule="atLeast"/>
    </w:pPr>
    <w:rPr>
      <w:color w:val="auto"/>
    </w:rPr>
  </w:style>
  <w:style w:type="paragraph" w:customStyle="1" w:styleId="Pa0">
    <w:name w:val="Pa0"/>
    <w:basedOn w:val="Default"/>
    <w:next w:val="Default"/>
    <w:rsid w:val="003321C5"/>
    <w:pPr>
      <w:spacing w:line="241" w:lineRule="atLeast"/>
    </w:pPr>
    <w:rPr>
      <w:color w:val="auto"/>
    </w:rPr>
  </w:style>
  <w:style w:type="paragraph" w:customStyle="1" w:styleId="Pa9">
    <w:name w:val="Pa9"/>
    <w:basedOn w:val="Default"/>
    <w:next w:val="Default"/>
    <w:rsid w:val="003321C5"/>
    <w:pPr>
      <w:spacing w:line="241" w:lineRule="atLeast"/>
    </w:pPr>
    <w:rPr>
      <w:color w:val="auto"/>
    </w:rPr>
  </w:style>
  <w:style w:type="paragraph" w:customStyle="1" w:styleId="Pa12">
    <w:name w:val="Pa12"/>
    <w:basedOn w:val="Default"/>
    <w:next w:val="Default"/>
    <w:rsid w:val="003321C5"/>
    <w:pPr>
      <w:spacing w:line="241" w:lineRule="atLeast"/>
    </w:pPr>
    <w:rPr>
      <w:color w:val="auto"/>
    </w:rPr>
  </w:style>
  <w:style w:type="paragraph" w:customStyle="1" w:styleId="Pa13">
    <w:name w:val="Pa13"/>
    <w:basedOn w:val="Default"/>
    <w:next w:val="Default"/>
    <w:rsid w:val="003321C5"/>
    <w:pPr>
      <w:spacing w:line="281" w:lineRule="atLeast"/>
    </w:pPr>
    <w:rPr>
      <w:color w:val="auto"/>
    </w:rPr>
  </w:style>
  <w:style w:type="paragraph" w:customStyle="1" w:styleId="Pa14">
    <w:name w:val="Pa14"/>
    <w:basedOn w:val="Default"/>
    <w:next w:val="Default"/>
    <w:rsid w:val="003321C5"/>
    <w:pPr>
      <w:spacing w:line="241" w:lineRule="atLeast"/>
    </w:pPr>
    <w:rPr>
      <w:color w:val="auto"/>
    </w:rPr>
  </w:style>
  <w:style w:type="paragraph" w:styleId="NormalWeb">
    <w:name w:val="Normal (Web)"/>
    <w:basedOn w:val="Normal"/>
    <w:uiPriority w:val="99"/>
    <w:rsid w:val="003321C5"/>
    <w:pPr>
      <w:spacing w:line="312" w:lineRule="auto"/>
    </w:pPr>
    <w:rPr>
      <w:rFonts w:ascii="Verdana" w:hAnsi="Verdana"/>
    </w:rPr>
  </w:style>
  <w:style w:type="character" w:styleId="Strong">
    <w:name w:val="Strong"/>
    <w:qFormat/>
    <w:rsid w:val="003321C5"/>
    <w:rPr>
      <w:b/>
      <w:bCs/>
    </w:rPr>
  </w:style>
  <w:style w:type="character" w:styleId="Emphasis">
    <w:name w:val="Emphasis"/>
    <w:qFormat/>
    <w:rsid w:val="003321C5"/>
    <w:rPr>
      <w:i/>
      <w:iCs/>
    </w:rPr>
  </w:style>
  <w:style w:type="character" w:customStyle="1" w:styleId="style21">
    <w:name w:val="style21"/>
    <w:rsid w:val="003321C5"/>
    <w:rPr>
      <w:sz w:val="24"/>
      <w:szCs w:val="24"/>
    </w:rPr>
  </w:style>
  <w:style w:type="character" w:styleId="Hyperlink">
    <w:name w:val="Hyperlink"/>
    <w:rsid w:val="006B6896"/>
    <w:rPr>
      <w:color w:val="0000FF"/>
      <w:u w:val="single"/>
    </w:rPr>
  </w:style>
  <w:style w:type="character" w:customStyle="1" w:styleId="style11">
    <w:name w:val="style11"/>
    <w:rsid w:val="007779E3"/>
    <w:rPr>
      <w:color w:val="CC3333"/>
    </w:rPr>
  </w:style>
  <w:style w:type="paragraph" w:customStyle="1" w:styleId="bulletedlists">
    <w:name w:val="bulletedlists"/>
    <w:basedOn w:val="Normal"/>
    <w:rsid w:val="00B57919"/>
    <w:pPr>
      <w:spacing w:line="360" w:lineRule="auto"/>
    </w:pPr>
    <w:rPr>
      <w:rFonts w:ascii="Tahoma" w:hAnsi="Tahoma" w:cs="Tahoma"/>
      <w:color w:val="000000"/>
    </w:rPr>
  </w:style>
  <w:style w:type="paragraph" w:customStyle="1" w:styleId="whs5">
    <w:name w:val="whs5"/>
    <w:basedOn w:val="Normal"/>
    <w:rsid w:val="00B57919"/>
    <w:rPr>
      <w:rFonts w:ascii="Tahoma" w:hAnsi="Tahoma" w:cs="Tahoma"/>
    </w:rPr>
  </w:style>
  <w:style w:type="paragraph" w:customStyle="1" w:styleId="Pa17">
    <w:name w:val="Pa17"/>
    <w:basedOn w:val="Default"/>
    <w:next w:val="Default"/>
    <w:rsid w:val="00810C26"/>
    <w:pPr>
      <w:spacing w:line="241" w:lineRule="atLeast"/>
    </w:pPr>
    <w:rPr>
      <w:color w:val="auto"/>
    </w:rPr>
  </w:style>
  <w:style w:type="paragraph" w:customStyle="1" w:styleId="Pa19">
    <w:name w:val="Pa19"/>
    <w:basedOn w:val="Default"/>
    <w:next w:val="Default"/>
    <w:rsid w:val="00810C26"/>
    <w:pPr>
      <w:spacing w:line="241" w:lineRule="atLeast"/>
    </w:pPr>
    <w:rPr>
      <w:color w:val="auto"/>
    </w:rPr>
  </w:style>
  <w:style w:type="paragraph" w:customStyle="1" w:styleId="Pa20">
    <w:name w:val="Pa20"/>
    <w:basedOn w:val="Default"/>
    <w:next w:val="Default"/>
    <w:rsid w:val="00810C26"/>
    <w:pPr>
      <w:spacing w:line="241" w:lineRule="atLeast"/>
    </w:pPr>
    <w:rPr>
      <w:color w:val="auto"/>
    </w:rPr>
  </w:style>
  <w:style w:type="paragraph" w:customStyle="1" w:styleId="Pa22">
    <w:name w:val="Pa22"/>
    <w:basedOn w:val="Default"/>
    <w:next w:val="Default"/>
    <w:rsid w:val="00810C26"/>
    <w:pPr>
      <w:spacing w:line="241" w:lineRule="atLeast"/>
    </w:pPr>
    <w:rPr>
      <w:color w:val="auto"/>
    </w:rPr>
  </w:style>
  <w:style w:type="paragraph" w:customStyle="1" w:styleId="Pa24">
    <w:name w:val="Pa24"/>
    <w:basedOn w:val="Default"/>
    <w:next w:val="Default"/>
    <w:rsid w:val="00810C26"/>
    <w:pPr>
      <w:spacing w:line="241" w:lineRule="atLeast"/>
    </w:pPr>
    <w:rPr>
      <w:color w:val="auto"/>
    </w:rPr>
  </w:style>
  <w:style w:type="character" w:customStyle="1" w:styleId="A4">
    <w:name w:val="A4"/>
    <w:rsid w:val="00810C26"/>
    <w:rPr>
      <w:b/>
      <w:bCs/>
      <w:color w:val="000000"/>
      <w:sz w:val="28"/>
      <w:szCs w:val="28"/>
    </w:rPr>
  </w:style>
  <w:style w:type="paragraph" w:customStyle="1" w:styleId="Pa26">
    <w:name w:val="Pa26"/>
    <w:basedOn w:val="Default"/>
    <w:next w:val="Default"/>
    <w:rsid w:val="00810C26"/>
    <w:pPr>
      <w:spacing w:line="241" w:lineRule="atLeast"/>
    </w:pPr>
    <w:rPr>
      <w:color w:val="auto"/>
    </w:rPr>
  </w:style>
  <w:style w:type="paragraph" w:customStyle="1" w:styleId="Pa27">
    <w:name w:val="Pa27"/>
    <w:basedOn w:val="Default"/>
    <w:next w:val="Default"/>
    <w:rsid w:val="00810C26"/>
    <w:pPr>
      <w:spacing w:line="241" w:lineRule="atLeast"/>
    </w:pPr>
    <w:rPr>
      <w:color w:val="auto"/>
    </w:rPr>
  </w:style>
  <w:style w:type="character" w:customStyle="1" w:styleId="A8">
    <w:name w:val="A8"/>
    <w:rsid w:val="00810C26"/>
    <w:rPr>
      <w:rFonts w:ascii="Times" w:hAnsi="Times" w:cs="Times"/>
      <w:i/>
      <w:iCs/>
      <w:color w:val="000000"/>
      <w:sz w:val="72"/>
      <w:szCs w:val="72"/>
    </w:rPr>
  </w:style>
  <w:style w:type="character" w:customStyle="1" w:styleId="A7">
    <w:name w:val="A7"/>
    <w:rsid w:val="00810C26"/>
    <w:rPr>
      <w:b/>
      <w:bCs/>
      <w:color w:val="000000"/>
      <w:u w:val="single"/>
    </w:rPr>
  </w:style>
  <w:style w:type="character" w:customStyle="1" w:styleId="A9">
    <w:name w:val="A9"/>
    <w:rsid w:val="00810C26"/>
    <w:rPr>
      <w:color w:val="000000"/>
      <w:sz w:val="16"/>
      <w:szCs w:val="16"/>
    </w:rPr>
  </w:style>
  <w:style w:type="character" w:customStyle="1" w:styleId="A10">
    <w:name w:val="A10"/>
    <w:rsid w:val="00810C26"/>
    <w:rPr>
      <w:b/>
      <w:bCs/>
      <w:color w:val="000000"/>
      <w:sz w:val="28"/>
      <w:szCs w:val="28"/>
      <w:u w:val="single"/>
    </w:rPr>
  </w:style>
  <w:style w:type="character" w:customStyle="1" w:styleId="A11">
    <w:name w:val="A11"/>
    <w:rsid w:val="00810C26"/>
    <w:rPr>
      <w:b/>
      <w:bCs/>
      <w:color w:val="000000"/>
      <w:sz w:val="22"/>
      <w:szCs w:val="22"/>
    </w:rPr>
  </w:style>
  <w:style w:type="paragraph" w:customStyle="1" w:styleId="Pa32">
    <w:name w:val="Pa32"/>
    <w:basedOn w:val="Default"/>
    <w:next w:val="Default"/>
    <w:rsid w:val="00810C26"/>
    <w:pPr>
      <w:spacing w:line="201" w:lineRule="atLeast"/>
    </w:pPr>
    <w:rPr>
      <w:color w:val="auto"/>
    </w:rPr>
  </w:style>
  <w:style w:type="paragraph" w:customStyle="1" w:styleId="Pa33">
    <w:name w:val="Pa33"/>
    <w:basedOn w:val="Default"/>
    <w:next w:val="Default"/>
    <w:rsid w:val="00810C26"/>
    <w:pPr>
      <w:spacing w:line="201" w:lineRule="atLeast"/>
    </w:pPr>
    <w:rPr>
      <w:color w:val="auto"/>
    </w:rPr>
  </w:style>
  <w:style w:type="character" w:customStyle="1" w:styleId="A12">
    <w:name w:val="A12"/>
    <w:rsid w:val="00810C26"/>
    <w:rPr>
      <w:b/>
      <w:bCs/>
      <w:color w:val="000000"/>
      <w:sz w:val="22"/>
      <w:szCs w:val="22"/>
      <w:u w:val="single"/>
    </w:rPr>
  </w:style>
  <w:style w:type="paragraph" w:customStyle="1" w:styleId="Pa37">
    <w:name w:val="Pa37"/>
    <w:basedOn w:val="Default"/>
    <w:next w:val="Default"/>
    <w:rsid w:val="00810C26"/>
    <w:pPr>
      <w:spacing w:line="241" w:lineRule="atLeast"/>
    </w:pPr>
    <w:rPr>
      <w:color w:val="auto"/>
    </w:rPr>
  </w:style>
  <w:style w:type="paragraph" w:customStyle="1" w:styleId="Pa38">
    <w:name w:val="Pa38"/>
    <w:basedOn w:val="Default"/>
    <w:next w:val="Default"/>
    <w:rsid w:val="00810C26"/>
    <w:pPr>
      <w:spacing w:line="241" w:lineRule="atLeast"/>
    </w:pPr>
    <w:rPr>
      <w:color w:val="auto"/>
    </w:rPr>
  </w:style>
  <w:style w:type="paragraph" w:customStyle="1" w:styleId="Pa39">
    <w:name w:val="Pa39"/>
    <w:basedOn w:val="Default"/>
    <w:next w:val="Default"/>
    <w:rsid w:val="00810C26"/>
    <w:pPr>
      <w:spacing w:line="241" w:lineRule="atLeast"/>
    </w:pPr>
    <w:rPr>
      <w:color w:val="auto"/>
    </w:rPr>
  </w:style>
  <w:style w:type="table" w:styleId="TableGrid">
    <w:name w:val="Table Grid"/>
    <w:basedOn w:val="TableNormal"/>
    <w:uiPriority w:val="39"/>
    <w:rsid w:val="00E5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99D"/>
    <w:rPr>
      <w:rFonts w:ascii="Tahoma" w:hAnsi="Tahoma" w:cs="Tahoma"/>
      <w:sz w:val="16"/>
      <w:szCs w:val="16"/>
    </w:rPr>
  </w:style>
  <w:style w:type="paragraph" w:styleId="Footer">
    <w:name w:val="footer"/>
    <w:basedOn w:val="Normal"/>
    <w:link w:val="FooterChar"/>
    <w:uiPriority w:val="99"/>
    <w:rsid w:val="00017D55"/>
    <w:pPr>
      <w:tabs>
        <w:tab w:val="center" w:pos="4320"/>
        <w:tab w:val="right" w:pos="8640"/>
      </w:tabs>
    </w:pPr>
  </w:style>
  <w:style w:type="character" w:styleId="PageNumber">
    <w:name w:val="page number"/>
    <w:basedOn w:val="DefaultParagraphFont"/>
    <w:rsid w:val="00017D55"/>
  </w:style>
  <w:style w:type="paragraph" w:styleId="TOC1">
    <w:name w:val="toc 1"/>
    <w:basedOn w:val="TOAHeading"/>
    <w:next w:val="Title"/>
    <w:autoRedefine/>
    <w:uiPriority w:val="39"/>
    <w:rsid w:val="00D75DDB"/>
    <w:pPr>
      <w:tabs>
        <w:tab w:val="right" w:leader="dot" w:pos="9350"/>
      </w:tabs>
      <w:spacing w:before="0"/>
    </w:pPr>
    <w:rPr>
      <w:rFonts w:ascii="Times New Roman" w:hAnsi="Times New Roman"/>
      <w:smallCaps/>
      <w:noProof/>
      <w:color w:val="000000"/>
      <w:sz w:val="20"/>
      <w:szCs w:val="20"/>
    </w:rPr>
  </w:style>
  <w:style w:type="paragraph" w:styleId="TOC2">
    <w:name w:val="toc 2"/>
    <w:basedOn w:val="Normal"/>
    <w:next w:val="Normal"/>
    <w:autoRedefine/>
    <w:uiPriority w:val="39"/>
    <w:rsid w:val="006C110B"/>
    <w:pPr>
      <w:ind w:left="240"/>
    </w:pPr>
    <w:rPr>
      <w:smallCaps/>
      <w:sz w:val="20"/>
      <w:szCs w:val="20"/>
    </w:rPr>
  </w:style>
  <w:style w:type="paragraph" w:styleId="TOC3">
    <w:name w:val="toc 3"/>
    <w:basedOn w:val="Normal"/>
    <w:next w:val="Normal"/>
    <w:autoRedefine/>
    <w:semiHidden/>
    <w:rsid w:val="006C110B"/>
    <w:pPr>
      <w:ind w:left="480"/>
    </w:pPr>
    <w:rPr>
      <w:i/>
      <w:sz w:val="20"/>
      <w:szCs w:val="20"/>
    </w:rPr>
  </w:style>
  <w:style w:type="paragraph" w:styleId="TOC4">
    <w:name w:val="toc 4"/>
    <w:basedOn w:val="Normal"/>
    <w:next w:val="Normal"/>
    <w:autoRedefine/>
    <w:semiHidden/>
    <w:rsid w:val="006C110B"/>
    <w:pPr>
      <w:ind w:left="720"/>
    </w:pPr>
    <w:rPr>
      <w:sz w:val="18"/>
      <w:szCs w:val="18"/>
    </w:rPr>
  </w:style>
  <w:style w:type="paragraph" w:styleId="TOC5">
    <w:name w:val="toc 5"/>
    <w:basedOn w:val="Normal"/>
    <w:next w:val="Normal"/>
    <w:autoRedefine/>
    <w:semiHidden/>
    <w:rsid w:val="006C110B"/>
    <w:pPr>
      <w:ind w:left="960"/>
    </w:pPr>
    <w:rPr>
      <w:sz w:val="18"/>
      <w:szCs w:val="18"/>
    </w:rPr>
  </w:style>
  <w:style w:type="paragraph" w:styleId="TOC6">
    <w:name w:val="toc 6"/>
    <w:basedOn w:val="Normal"/>
    <w:next w:val="Normal"/>
    <w:autoRedefine/>
    <w:semiHidden/>
    <w:rsid w:val="006C110B"/>
    <w:pPr>
      <w:ind w:left="1200"/>
    </w:pPr>
    <w:rPr>
      <w:sz w:val="18"/>
      <w:szCs w:val="18"/>
    </w:rPr>
  </w:style>
  <w:style w:type="paragraph" w:styleId="TOC7">
    <w:name w:val="toc 7"/>
    <w:basedOn w:val="Normal"/>
    <w:next w:val="Normal"/>
    <w:autoRedefine/>
    <w:semiHidden/>
    <w:rsid w:val="006C110B"/>
    <w:pPr>
      <w:ind w:left="1440"/>
    </w:pPr>
    <w:rPr>
      <w:sz w:val="18"/>
      <w:szCs w:val="18"/>
    </w:rPr>
  </w:style>
  <w:style w:type="paragraph" w:styleId="TOC8">
    <w:name w:val="toc 8"/>
    <w:basedOn w:val="Normal"/>
    <w:next w:val="Normal"/>
    <w:autoRedefine/>
    <w:semiHidden/>
    <w:rsid w:val="006C110B"/>
    <w:pPr>
      <w:ind w:left="1680"/>
    </w:pPr>
    <w:rPr>
      <w:sz w:val="18"/>
      <w:szCs w:val="18"/>
    </w:rPr>
  </w:style>
  <w:style w:type="paragraph" w:styleId="TOC9">
    <w:name w:val="toc 9"/>
    <w:basedOn w:val="Normal"/>
    <w:next w:val="Normal"/>
    <w:autoRedefine/>
    <w:semiHidden/>
    <w:rsid w:val="006C110B"/>
    <w:pPr>
      <w:ind w:left="1920"/>
    </w:pPr>
    <w:rPr>
      <w:sz w:val="18"/>
      <w:szCs w:val="18"/>
    </w:rPr>
  </w:style>
  <w:style w:type="paragraph" w:customStyle="1" w:styleId="Style1">
    <w:name w:val="Style1"/>
    <w:basedOn w:val="Title"/>
    <w:rsid w:val="006C110B"/>
    <w:rPr>
      <w:bCs/>
      <w:sz w:val="24"/>
      <w:szCs w:val="22"/>
    </w:rPr>
  </w:style>
  <w:style w:type="paragraph" w:styleId="TOAHeading">
    <w:name w:val="toa heading"/>
    <w:basedOn w:val="Normal"/>
    <w:next w:val="Normal"/>
    <w:semiHidden/>
    <w:rsid w:val="006C110B"/>
    <w:pPr>
      <w:spacing w:before="120"/>
    </w:pPr>
    <w:rPr>
      <w:rFonts w:ascii="Arial" w:hAnsi="Arial"/>
      <w:b/>
    </w:rPr>
  </w:style>
  <w:style w:type="paragraph" w:styleId="Title">
    <w:name w:val="Title"/>
    <w:basedOn w:val="Normal"/>
    <w:qFormat/>
    <w:rsid w:val="006C110B"/>
    <w:pPr>
      <w:spacing w:before="240" w:after="60"/>
      <w:jc w:val="center"/>
      <w:outlineLvl w:val="0"/>
    </w:pPr>
    <w:rPr>
      <w:rFonts w:ascii="Arial" w:hAnsi="Arial"/>
      <w:b/>
      <w:kern w:val="28"/>
      <w:sz w:val="32"/>
      <w:szCs w:val="32"/>
    </w:rPr>
  </w:style>
  <w:style w:type="paragraph" w:styleId="Header">
    <w:name w:val="header"/>
    <w:basedOn w:val="Normal"/>
    <w:rsid w:val="00797250"/>
    <w:pPr>
      <w:tabs>
        <w:tab w:val="center" w:pos="4320"/>
        <w:tab w:val="right" w:pos="8640"/>
      </w:tabs>
    </w:pPr>
  </w:style>
  <w:style w:type="character" w:styleId="FollowedHyperlink">
    <w:name w:val="FollowedHyperlink"/>
    <w:rsid w:val="00945BCC"/>
    <w:rPr>
      <w:color w:val="800080"/>
      <w:u w:val="single"/>
    </w:rPr>
  </w:style>
  <w:style w:type="paragraph" w:styleId="Revision">
    <w:name w:val="Revision"/>
    <w:hidden/>
    <w:uiPriority w:val="71"/>
    <w:rsid w:val="004259B7"/>
    <w:rPr>
      <w:sz w:val="24"/>
      <w:szCs w:val="24"/>
    </w:rPr>
  </w:style>
  <w:style w:type="character" w:styleId="CommentReference">
    <w:name w:val="annotation reference"/>
    <w:rsid w:val="00A1744E"/>
    <w:rPr>
      <w:sz w:val="18"/>
      <w:szCs w:val="18"/>
    </w:rPr>
  </w:style>
  <w:style w:type="paragraph" w:styleId="CommentText">
    <w:name w:val="annotation text"/>
    <w:basedOn w:val="Normal"/>
    <w:link w:val="CommentTextChar"/>
    <w:rsid w:val="00A1744E"/>
  </w:style>
  <w:style w:type="character" w:customStyle="1" w:styleId="CommentTextChar">
    <w:name w:val="Comment Text Char"/>
    <w:link w:val="CommentText"/>
    <w:rsid w:val="00A1744E"/>
    <w:rPr>
      <w:sz w:val="24"/>
      <w:szCs w:val="24"/>
    </w:rPr>
  </w:style>
  <w:style w:type="paragraph" w:styleId="CommentSubject">
    <w:name w:val="annotation subject"/>
    <w:basedOn w:val="CommentText"/>
    <w:next w:val="CommentText"/>
    <w:link w:val="CommentSubjectChar"/>
    <w:rsid w:val="00A1744E"/>
    <w:rPr>
      <w:b/>
      <w:bCs/>
      <w:sz w:val="20"/>
      <w:szCs w:val="20"/>
    </w:rPr>
  </w:style>
  <w:style w:type="character" w:customStyle="1" w:styleId="CommentSubjectChar">
    <w:name w:val="Comment Subject Char"/>
    <w:link w:val="CommentSubject"/>
    <w:rsid w:val="00A1744E"/>
    <w:rPr>
      <w:b/>
      <w:bCs/>
      <w:sz w:val="24"/>
      <w:szCs w:val="24"/>
    </w:rPr>
  </w:style>
  <w:style w:type="paragraph" w:styleId="DocumentMap">
    <w:name w:val="Document Map"/>
    <w:basedOn w:val="Normal"/>
    <w:link w:val="DocumentMapChar"/>
    <w:rsid w:val="00861F3B"/>
    <w:rPr>
      <w:rFonts w:ascii="Lucida Grande" w:hAnsi="Lucida Grande"/>
    </w:rPr>
  </w:style>
  <w:style w:type="character" w:customStyle="1" w:styleId="DocumentMapChar">
    <w:name w:val="Document Map Char"/>
    <w:basedOn w:val="DefaultParagraphFont"/>
    <w:link w:val="DocumentMap"/>
    <w:rsid w:val="00861F3B"/>
    <w:rPr>
      <w:rFonts w:ascii="Lucida Grande" w:hAnsi="Lucida Grande"/>
      <w:sz w:val="24"/>
      <w:szCs w:val="24"/>
    </w:rPr>
  </w:style>
  <w:style w:type="paragraph" w:styleId="ListParagraph">
    <w:name w:val="List Paragraph"/>
    <w:basedOn w:val="Normal"/>
    <w:uiPriority w:val="34"/>
    <w:qFormat/>
    <w:rsid w:val="009F1F2D"/>
    <w:pPr>
      <w:ind w:left="720"/>
      <w:contextualSpacing/>
    </w:pPr>
  </w:style>
  <w:style w:type="paragraph" w:styleId="NoSpacing">
    <w:name w:val="No Spacing"/>
    <w:uiPriority w:val="1"/>
    <w:qFormat/>
    <w:rsid w:val="00820E97"/>
    <w:rPr>
      <w:rFonts w:ascii="Calibri" w:eastAsia="Calibri" w:hAnsi="Calibri"/>
      <w:sz w:val="22"/>
      <w:szCs w:val="22"/>
    </w:rPr>
  </w:style>
  <w:style w:type="character" w:customStyle="1" w:styleId="Heading4Char">
    <w:name w:val="Heading 4 Char"/>
    <w:basedOn w:val="DefaultParagraphFont"/>
    <w:link w:val="Heading4"/>
    <w:semiHidden/>
    <w:rsid w:val="00235233"/>
    <w:rPr>
      <w:rFonts w:asciiTheme="majorHAnsi" w:eastAsiaTheme="majorEastAsia" w:hAnsiTheme="majorHAnsi" w:cstheme="majorBidi"/>
      <w:i/>
      <w:iCs/>
      <w:color w:val="365F91" w:themeColor="accent1" w:themeShade="BF"/>
      <w:sz w:val="24"/>
      <w:szCs w:val="24"/>
    </w:rPr>
  </w:style>
  <w:style w:type="character" w:customStyle="1" w:styleId="FooterChar">
    <w:name w:val="Footer Char"/>
    <w:basedOn w:val="DefaultParagraphFont"/>
    <w:link w:val="Footer"/>
    <w:uiPriority w:val="99"/>
    <w:rsid w:val="0010471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808F4"/>
    <w:pPr>
      <w:keepNext/>
      <w:spacing w:before="240" w:after="60"/>
      <w:outlineLvl w:val="0"/>
    </w:pPr>
    <w:rPr>
      <w:rFonts w:ascii="Arial" w:hAnsi="Arial"/>
      <w:b/>
      <w:kern w:val="32"/>
      <w:sz w:val="32"/>
      <w:szCs w:val="32"/>
    </w:rPr>
  </w:style>
  <w:style w:type="paragraph" w:styleId="Heading2">
    <w:name w:val="heading 2"/>
    <w:basedOn w:val="Normal"/>
    <w:next w:val="Normal"/>
    <w:qFormat/>
    <w:rsid w:val="009808F4"/>
    <w:pPr>
      <w:keepNext/>
      <w:spacing w:before="240" w:after="60"/>
      <w:outlineLvl w:val="1"/>
    </w:pPr>
    <w:rPr>
      <w:rFonts w:ascii="Arial" w:hAnsi="Arial"/>
      <w:b/>
      <w:i/>
      <w:sz w:val="28"/>
      <w:szCs w:val="28"/>
    </w:rPr>
  </w:style>
  <w:style w:type="paragraph" w:styleId="Heading3">
    <w:name w:val="heading 3"/>
    <w:basedOn w:val="Normal"/>
    <w:qFormat/>
    <w:rsid w:val="003321C5"/>
    <w:pPr>
      <w:outlineLvl w:val="2"/>
    </w:pPr>
    <w:rPr>
      <w:b/>
      <w:bCs/>
      <w:color w:val="003466"/>
      <w:sz w:val="29"/>
      <w:szCs w:val="29"/>
    </w:rPr>
  </w:style>
  <w:style w:type="paragraph" w:styleId="Heading4">
    <w:name w:val="heading 4"/>
    <w:basedOn w:val="Normal"/>
    <w:next w:val="Normal"/>
    <w:link w:val="Heading4Char"/>
    <w:semiHidden/>
    <w:unhideWhenUsed/>
    <w:qFormat/>
    <w:rsid w:val="002352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4A9"/>
    <w:pPr>
      <w:autoSpaceDE w:val="0"/>
      <w:autoSpaceDN w:val="0"/>
      <w:adjustRightInd w:val="0"/>
    </w:pPr>
    <w:rPr>
      <w:color w:val="000000"/>
      <w:sz w:val="24"/>
      <w:szCs w:val="24"/>
    </w:rPr>
  </w:style>
  <w:style w:type="character" w:customStyle="1" w:styleId="A3">
    <w:name w:val="A3"/>
    <w:rsid w:val="00CA74A9"/>
    <w:rPr>
      <w:b/>
      <w:bCs/>
      <w:color w:val="000000"/>
    </w:rPr>
  </w:style>
  <w:style w:type="paragraph" w:customStyle="1" w:styleId="Pa4">
    <w:name w:val="Pa4"/>
    <w:basedOn w:val="Default"/>
    <w:next w:val="Default"/>
    <w:rsid w:val="00CA74A9"/>
    <w:pPr>
      <w:spacing w:line="241" w:lineRule="atLeast"/>
    </w:pPr>
    <w:rPr>
      <w:color w:val="auto"/>
    </w:rPr>
  </w:style>
  <w:style w:type="character" w:customStyle="1" w:styleId="A5">
    <w:name w:val="A5"/>
    <w:rsid w:val="00CA74A9"/>
    <w:rPr>
      <w:color w:val="000000"/>
      <w:sz w:val="20"/>
      <w:szCs w:val="20"/>
    </w:rPr>
  </w:style>
  <w:style w:type="character" w:customStyle="1" w:styleId="A6">
    <w:name w:val="A6"/>
    <w:rsid w:val="00CA74A9"/>
    <w:rPr>
      <w:color w:val="000000"/>
      <w:sz w:val="20"/>
      <w:szCs w:val="20"/>
      <w:u w:val="single"/>
    </w:rPr>
  </w:style>
  <w:style w:type="paragraph" w:customStyle="1" w:styleId="Pa1">
    <w:name w:val="Pa1"/>
    <w:basedOn w:val="Default"/>
    <w:next w:val="Default"/>
    <w:rsid w:val="00CA74A9"/>
    <w:pPr>
      <w:spacing w:line="241" w:lineRule="atLeast"/>
    </w:pPr>
    <w:rPr>
      <w:color w:val="auto"/>
    </w:rPr>
  </w:style>
  <w:style w:type="paragraph" w:customStyle="1" w:styleId="Pa3">
    <w:name w:val="Pa3"/>
    <w:basedOn w:val="Default"/>
    <w:next w:val="Default"/>
    <w:rsid w:val="00AA4315"/>
    <w:pPr>
      <w:spacing w:line="241" w:lineRule="atLeast"/>
    </w:pPr>
    <w:rPr>
      <w:color w:val="auto"/>
    </w:rPr>
  </w:style>
  <w:style w:type="paragraph" w:customStyle="1" w:styleId="Pa8">
    <w:name w:val="Pa8"/>
    <w:basedOn w:val="Default"/>
    <w:next w:val="Default"/>
    <w:rsid w:val="00AA4315"/>
    <w:pPr>
      <w:spacing w:line="241" w:lineRule="atLeast"/>
    </w:pPr>
    <w:rPr>
      <w:color w:val="auto"/>
    </w:rPr>
  </w:style>
  <w:style w:type="paragraph" w:customStyle="1" w:styleId="Pa0">
    <w:name w:val="Pa0"/>
    <w:basedOn w:val="Default"/>
    <w:next w:val="Default"/>
    <w:rsid w:val="003321C5"/>
    <w:pPr>
      <w:spacing w:line="241" w:lineRule="atLeast"/>
    </w:pPr>
    <w:rPr>
      <w:color w:val="auto"/>
    </w:rPr>
  </w:style>
  <w:style w:type="paragraph" w:customStyle="1" w:styleId="Pa9">
    <w:name w:val="Pa9"/>
    <w:basedOn w:val="Default"/>
    <w:next w:val="Default"/>
    <w:rsid w:val="003321C5"/>
    <w:pPr>
      <w:spacing w:line="241" w:lineRule="atLeast"/>
    </w:pPr>
    <w:rPr>
      <w:color w:val="auto"/>
    </w:rPr>
  </w:style>
  <w:style w:type="paragraph" w:customStyle="1" w:styleId="Pa12">
    <w:name w:val="Pa12"/>
    <w:basedOn w:val="Default"/>
    <w:next w:val="Default"/>
    <w:rsid w:val="003321C5"/>
    <w:pPr>
      <w:spacing w:line="241" w:lineRule="atLeast"/>
    </w:pPr>
    <w:rPr>
      <w:color w:val="auto"/>
    </w:rPr>
  </w:style>
  <w:style w:type="paragraph" w:customStyle="1" w:styleId="Pa13">
    <w:name w:val="Pa13"/>
    <w:basedOn w:val="Default"/>
    <w:next w:val="Default"/>
    <w:rsid w:val="003321C5"/>
    <w:pPr>
      <w:spacing w:line="281" w:lineRule="atLeast"/>
    </w:pPr>
    <w:rPr>
      <w:color w:val="auto"/>
    </w:rPr>
  </w:style>
  <w:style w:type="paragraph" w:customStyle="1" w:styleId="Pa14">
    <w:name w:val="Pa14"/>
    <w:basedOn w:val="Default"/>
    <w:next w:val="Default"/>
    <w:rsid w:val="003321C5"/>
    <w:pPr>
      <w:spacing w:line="241" w:lineRule="atLeast"/>
    </w:pPr>
    <w:rPr>
      <w:color w:val="auto"/>
    </w:rPr>
  </w:style>
  <w:style w:type="paragraph" w:styleId="NormalWeb">
    <w:name w:val="Normal (Web)"/>
    <w:basedOn w:val="Normal"/>
    <w:uiPriority w:val="99"/>
    <w:rsid w:val="003321C5"/>
    <w:pPr>
      <w:spacing w:line="312" w:lineRule="auto"/>
    </w:pPr>
    <w:rPr>
      <w:rFonts w:ascii="Verdana" w:hAnsi="Verdana"/>
    </w:rPr>
  </w:style>
  <w:style w:type="character" w:styleId="Strong">
    <w:name w:val="Strong"/>
    <w:qFormat/>
    <w:rsid w:val="003321C5"/>
    <w:rPr>
      <w:b/>
      <w:bCs/>
    </w:rPr>
  </w:style>
  <w:style w:type="character" w:styleId="Emphasis">
    <w:name w:val="Emphasis"/>
    <w:qFormat/>
    <w:rsid w:val="003321C5"/>
    <w:rPr>
      <w:i/>
      <w:iCs/>
    </w:rPr>
  </w:style>
  <w:style w:type="character" w:customStyle="1" w:styleId="style21">
    <w:name w:val="style21"/>
    <w:rsid w:val="003321C5"/>
    <w:rPr>
      <w:sz w:val="24"/>
      <w:szCs w:val="24"/>
    </w:rPr>
  </w:style>
  <w:style w:type="character" w:styleId="Hyperlink">
    <w:name w:val="Hyperlink"/>
    <w:rsid w:val="006B6896"/>
    <w:rPr>
      <w:color w:val="0000FF"/>
      <w:u w:val="single"/>
    </w:rPr>
  </w:style>
  <w:style w:type="character" w:customStyle="1" w:styleId="style11">
    <w:name w:val="style11"/>
    <w:rsid w:val="007779E3"/>
    <w:rPr>
      <w:color w:val="CC3333"/>
    </w:rPr>
  </w:style>
  <w:style w:type="paragraph" w:customStyle="1" w:styleId="bulletedlists">
    <w:name w:val="bulletedlists"/>
    <w:basedOn w:val="Normal"/>
    <w:rsid w:val="00B57919"/>
    <w:pPr>
      <w:spacing w:line="360" w:lineRule="auto"/>
    </w:pPr>
    <w:rPr>
      <w:rFonts w:ascii="Tahoma" w:hAnsi="Tahoma" w:cs="Tahoma"/>
      <w:color w:val="000000"/>
    </w:rPr>
  </w:style>
  <w:style w:type="paragraph" w:customStyle="1" w:styleId="whs5">
    <w:name w:val="whs5"/>
    <w:basedOn w:val="Normal"/>
    <w:rsid w:val="00B57919"/>
    <w:rPr>
      <w:rFonts w:ascii="Tahoma" w:hAnsi="Tahoma" w:cs="Tahoma"/>
    </w:rPr>
  </w:style>
  <w:style w:type="paragraph" w:customStyle="1" w:styleId="Pa17">
    <w:name w:val="Pa17"/>
    <w:basedOn w:val="Default"/>
    <w:next w:val="Default"/>
    <w:rsid w:val="00810C26"/>
    <w:pPr>
      <w:spacing w:line="241" w:lineRule="atLeast"/>
    </w:pPr>
    <w:rPr>
      <w:color w:val="auto"/>
    </w:rPr>
  </w:style>
  <w:style w:type="paragraph" w:customStyle="1" w:styleId="Pa19">
    <w:name w:val="Pa19"/>
    <w:basedOn w:val="Default"/>
    <w:next w:val="Default"/>
    <w:rsid w:val="00810C26"/>
    <w:pPr>
      <w:spacing w:line="241" w:lineRule="atLeast"/>
    </w:pPr>
    <w:rPr>
      <w:color w:val="auto"/>
    </w:rPr>
  </w:style>
  <w:style w:type="paragraph" w:customStyle="1" w:styleId="Pa20">
    <w:name w:val="Pa20"/>
    <w:basedOn w:val="Default"/>
    <w:next w:val="Default"/>
    <w:rsid w:val="00810C26"/>
    <w:pPr>
      <w:spacing w:line="241" w:lineRule="atLeast"/>
    </w:pPr>
    <w:rPr>
      <w:color w:val="auto"/>
    </w:rPr>
  </w:style>
  <w:style w:type="paragraph" w:customStyle="1" w:styleId="Pa22">
    <w:name w:val="Pa22"/>
    <w:basedOn w:val="Default"/>
    <w:next w:val="Default"/>
    <w:rsid w:val="00810C26"/>
    <w:pPr>
      <w:spacing w:line="241" w:lineRule="atLeast"/>
    </w:pPr>
    <w:rPr>
      <w:color w:val="auto"/>
    </w:rPr>
  </w:style>
  <w:style w:type="paragraph" w:customStyle="1" w:styleId="Pa24">
    <w:name w:val="Pa24"/>
    <w:basedOn w:val="Default"/>
    <w:next w:val="Default"/>
    <w:rsid w:val="00810C26"/>
    <w:pPr>
      <w:spacing w:line="241" w:lineRule="atLeast"/>
    </w:pPr>
    <w:rPr>
      <w:color w:val="auto"/>
    </w:rPr>
  </w:style>
  <w:style w:type="character" w:customStyle="1" w:styleId="A4">
    <w:name w:val="A4"/>
    <w:rsid w:val="00810C26"/>
    <w:rPr>
      <w:b/>
      <w:bCs/>
      <w:color w:val="000000"/>
      <w:sz w:val="28"/>
      <w:szCs w:val="28"/>
    </w:rPr>
  </w:style>
  <w:style w:type="paragraph" w:customStyle="1" w:styleId="Pa26">
    <w:name w:val="Pa26"/>
    <w:basedOn w:val="Default"/>
    <w:next w:val="Default"/>
    <w:rsid w:val="00810C26"/>
    <w:pPr>
      <w:spacing w:line="241" w:lineRule="atLeast"/>
    </w:pPr>
    <w:rPr>
      <w:color w:val="auto"/>
    </w:rPr>
  </w:style>
  <w:style w:type="paragraph" w:customStyle="1" w:styleId="Pa27">
    <w:name w:val="Pa27"/>
    <w:basedOn w:val="Default"/>
    <w:next w:val="Default"/>
    <w:rsid w:val="00810C26"/>
    <w:pPr>
      <w:spacing w:line="241" w:lineRule="atLeast"/>
    </w:pPr>
    <w:rPr>
      <w:color w:val="auto"/>
    </w:rPr>
  </w:style>
  <w:style w:type="character" w:customStyle="1" w:styleId="A8">
    <w:name w:val="A8"/>
    <w:rsid w:val="00810C26"/>
    <w:rPr>
      <w:rFonts w:ascii="Times" w:hAnsi="Times" w:cs="Times"/>
      <w:i/>
      <w:iCs/>
      <w:color w:val="000000"/>
      <w:sz w:val="72"/>
      <w:szCs w:val="72"/>
    </w:rPr>
  </w:style>
  <w:style w:type="character" w:customStyle="1" w:styleId="A7">
    <w:name w:val="A7"/>
    <w:rsid w:val="00810C26"/>
    <w:rPr>
      <w:b/>
      <w:bCs/>
      <w:color w:val="000000"/>
      <w:u w:val="single"/>
    </w:rPr>
  </w:style>
  <w:style w:type="character" w:customStyle="1" w:styleId="A9">
    <w:name w:val="A9"/>
    <w:rsid w:val="00810C26"/>
    <w:rPr>
      <w:color w:val="000000"/>
      <w:sz w:val="16"/>
      <w:szCs w:val="16"/>
    </w:rPr>
  </w:style>
  <w:style w:type="character" w:customStyle="1" w:styleId="A10">
    <w:name w:val="A10"/>
    <w:rsid w:val="00810C26"/>
    <w:rPr>
      <w:b/>
      <w:bCs/>
      <w:color w:val="000000"/>
      <w:sz w:val="28"/>
      <w:szCs w:val="28"/>
      <w:u w:val="single"/>
    </w:rPr>
  </w:style>
  <w:style w:type="character" w:customStyle="1" w:styleId="A11">
    <w:name w:val="A11"/>
    <w:rsid w:val="00810C26"/>
    <w:rPr>
      <w:b/>
      <w:bCs/>
      <w:color w:val="000000"/>
      <w:sz w:val="22"/>
      <w:szCs w:val="22"/>
    </w:rPr>
  </w:style>
  <w:style w:type="paragraph" w:customStyle="1" w:styleId="Pa32">
    <w:name w:val="Pa32"/>
    <w:basedOn w:val="Default"/>
    <w:next w:val="Default"/>
    <w:rsid w:val="00810C26"/>
    <w:pPr>
      <w:spacing w:line="201" w:lineRule="atLeast"/>
    </w:pPr>
    <w:rPr>
      <w:color w:val="auto"/>
    </w:rPr>
  </w:style>
  <w:style w:type="paragraph" w:customStyle="1" w:styleId="Pa33">
    <w:name w:val="Pa33"/>
    <w:basedOn w:val="Default"/>
    <w:next w:val="Default"/>
    <w:rsid w:val="00810C26"/>
    <w:pPr>
      <w:spacing w:line="201" w:lineRule="atLeast"/>
    </w:pPr>
    <w:rPr>
      <w:color w:val="auto"/>
    </w:rPr>
  </w:style>
  <w:style w:type="character" w:customStyle="1" w:styleId="A12">
    <w:name w:val="A12"/>
    <w:rsid w:val="00810C26"/>
    <w:rPr>
      <w:b/>
      <w:bCs/>
      <w:color w:val="000000"/>
      <w:sz w:val="22"/>
      <w:szCs w:val="22"/>
      <w:u w:val="single"/>
    </w:rPr>
  </w:style>
  <w:style w:type="paragraph" w:customStyle="1" w:styleId="Pa37">
    <w:name w:val="Pa37"/>
    <w:basedOn w:val="Default"/>
    <w:next w:val="Default"/>
    <w:rsid w:val="00810C26"/>
    <w:pPr>
      <w:spacing w:line="241" w:lineRule="atLeast"/>
    </w:pPr>
    <w:rPr>
      <w:color w:val="auto"/>
    </w:rPr>
  </w:style>
  <w:style w:type="paragraph" w:customStyle="1" w:styleId="Pa38">
    <w:name w:val="Pa38"/>
    <w:basedOn w:val="Default"/>
    <w:next w:val="Default"/>
    <w:rsid w:val="00810C26"/>
    <w:pPr>
      <w:spacing w:line="241" w:lineRule="atLeast"/>
    </w:pPr>
    <w:rPr>
      <w:color w:val="auto"/>
    </w:rPr>
  </w:style>
  <w:style w:type="paragraph" w:customStyle="1" w:styleId="Pa39">
    <w:name w:val="Pa39"/>
    <w:basedOn w:val="Default"/>
    <w:next w:val="Default"/>
    <w:rsid w:val="00810C26"/>
    <w:pPr>
      <w:spacing w:line="241" w:lineRule="atLeast"/>
    </w:pPr>
    <w:rPr>
      <w:color w:val="auto"/>
    </w:rPr>
  </w:style>
  <w:style w:type="table" w:styleId="TableGrid">
    <w:name w:val="Table Grid"/>
    <w:basedOn w:val="TableNormal"/>
    <w:uiPriority w:val="39"/>
    <w:rsid w:val="00E5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99D"/>
    <w:rPr>
      <w:rFonts w:ascii="Tahoma" w:hAnsi="Tahoma" w:cs="Tahoma"/>
      <w:sz w:val="16"/>
      <w:szCs w:val="16"/>
    </w:rPr>
  </w:style>
  <w:style w:type="paragraph" w:styleId="Footer">
    <w:name w:val="footer"/>
    <w:basedOn w:val="Normal"/>
    <w:link w:val="FooterChar"/>
    <w:uiPriority w:val="99"/>
    <w:rsid w:val="00017D55"/>
    <w:pPr>
      <w:tabs>
        <w:tab w:val="center" w:pos="4320"/>
        <w:tab w:val="right" w:pos="8640"/>
      </w:tabs>
    </w:pPr>
  </w:style>
  <w:style w:type="character" w:styleId="PageNumber">
    <w:name w:val="page number"/>
    <w:basedOn w:val="DefaultParagraphFont"/>
    <w:rsid w:val="00017D55"/>
  </w:style>
  <w:style w:type="paragraph" w:styleId="TOC1">
    <w:name w:val="toc 1"/>
    <w:basedOn w:val="TOAHeading"/>
    <w:next w:val="Title"/>
    <w:autoRedefine/>
    <w:uiPriority w:val="39"/>
    <w:rsid w:val="00D75DDB"/>
    <w:pPr>
      <w:tabs>
        <w:tab w:val="right" w:leader="dot" w:pos="9350"/>
      </w:tabs>
      <w:spacing w:before="0"/>
    </w:pPr>
    <w:rPr>
      <w:rFonts w:ascii="Times New Roman" w:hAnsi="Times New Roman"/>
      <w:smallCaps/>
      <w:noProof/>
      <w:color w:val="000000"/>
      <w:sz w:val="20"/>
      <w:szCs w:val="20"/>
    </w:rPr>
  </w:style>
  <w:style w:type="paragraph" w:styleId="TOC2">
    <w:name w:val="toc 2"/>
    <w:basedOn w:val="Normal"/>
    <w:next w:val="Normal"/>
    <w:autoRedefine/>
    <w:uiPriority w:val="39"/>
    <w:rsid w:val="006C110B"/>
    <w:pPr>
      <w:ind w:left="240"/>
    </w:pPr>
    <w:rPr>
      <w:smallCaps/>
      <w:sz w:val="20"/>
      <w:szCs w:val="20"/>
    </w:rPr>
  </w:style>
  <w:style w:type="paragraph" w:styleId="TOC3">
    <w:name w:val="toc 3"/>
    <w:basedOn w:val="Normal"/>
    <w:next w:val="Normal"/>
    <w:autoRedefine/>
    <w:semiHidden/>
    <w:rsid w:val="006C110B"/>
    <w:pPr>
      <w:ind w:left="480"/>
    </w:pPr>
    <w:rPr>
      <w:i/>
      <w:sz w:val="20"/>
      <w:szCs w:val="20"/>
    </w:rPr>
  </w:style>
  <w:style w:type="paragraph" w:styleId="TOC4">
    <w:name w:val="toc 4"/>
    <w:basedOn w:val="Normal"/>
    <w:next w:val="Normal"/>
    <w:autoRedefine/>
    <w:semiHidden/>
    <w:rsid w:val="006C110B"/>
    <w:pPr>
      <w:ind w:left="720"/>
    </w:pPr>
    <w:rPr>
      <w:sz w:val="18"/>
      <w:szCs w:val="18"/>
    </w:rPr>
  </w:style>
  <w:style w:type="paragraph" w:styleId="TOC5">
    <w:name w:val="toc 5"/>
    <w:basedOn w:val="Normal"/>
    <w:next w:val="Normal"/>
    <w:autoRedefine/>
    <w:semiHidden/>
    <w:rsid w:val="006C110B"/>
    <w:pPr>
      <w:ind w:left="960"/>
    </w:pPr>
    <w:rPr>
      <w:sz w:val="18"/>
      <w:szCs w:val="18"/>
    </w:rPr>
  </w:style>
  <w:style w:type="paragraph" w:styleId="TOC6">
    <w:name w:val="toc 6"/>
    <w:basedOn w:val="Normal"/>
    <w:next w:val="Normal"/>
    <w:autoRedefine/>
    <w:semiHidden/>
    <w:rsid w:val="006C110B"/>
    <w:pPr>
      <w:ind w:left="1200"/>
    </w:pPr>
    <w:rPr>
      <w:sz w:val="18"/>
      <w:szCs w:val="18"/>
    </w:rPr>
  </w:style>
  <w:style w:type="paragraph" w:styleId="TOC7">
    <w:name w:val="toc 7"/>
    <w:basedOn w:val="Normal"/>
    <w:next w:val="Normal"/>
    <w:autoRedefine/>
    <w:semiHidden/>
    <w:rsid w:val="006C110B"/>
    <w:pPr>
      <w:ind w:left="1440"/>
    </w:pPr>
    <w:rPr>
      <w:sz w:val="18"/>
      <w:szCs w:val="18"/>
    </w:rPr>
  </w:style>
  <w:style w:type="paragraph" w:styleId="TOC8">
    <w:name w:val="toc 8"/>
    <w:basedOn w:val="Normal"/>
    <w:next w:val="Normal"/>
    <w:autoRedefine/>
    <w:semiHidden/>
    <w:rsid w:val="006C110B"/>
    <w:pPr>
      <w:ind w:left="1680"/>
    </w:pPr>
    <w:rPr>
      <w:sz w:val="18"/>
      <w:szCs w:val="18"/>
    </w:rPr>
  </w:style>
  <w:style w:type="paragraph" w:styleId="TOC9">
    <w:name w:val="toc 9"/>
    <w:basedOn w:val="Normal"/>
    <w:next w:val="Normal"/>
    <w:autoRedefine/>
    <w:semiHidden/>
    <w:rsid w:val="006C110B"/>
    <w:pPr>
      <w:ind w:left="1920"/>
    </w:pPr>
    <w:rPr>
      <w:sz w:val="18"/>
      <w:szCs w:val="18"/>
    </w:rPr>
  </w:style>
  <w:style w:type="paragraph" w:customStyle="1" w:styleId="Style1">
    <w:name w:val="Style1"/>
    <w:basedOn w:val="Title"/>
    <w:rsid w:val="006C110B"/>
    <w:rPr>
      <w:bCs/>
      <w:sz w:val="24"/>
      <w:szCs w:val="22"/>
    </w:rPr>
  </w:style>
  <w:style w:type="paragraph" w:styleId="TOAHeading">
    <w:name w:val="toa heading"/>
    <w:basedOn w:val="Normal"/>
    <w:next w:val="Normal"/>
    <w:semiHidden/>
    <w:rsid w:val="006C110B"/>
    <w:pPr>
      <w:spacing w:before="120"/>
    </w:pPr>
    <w:rPr>
      <w:rFonts w:ascii="Arial" w:hAnsi="Arial"/>
      <w:b/>
    </w:rPr>
  </w:style>
  <w:style w:type="paragraph" w:styleId="Title">
    <w:name w:val="Title"/>
    <w:basedOn w:val="Normal"/>
    <w:qFormat/>
    <w:rsid w:val="006C110B"/>
    <w:pPr>
      <w:spacing w:before="240" w:after="60"/>
      <w:jc w:val="center"/>
      <w:outlineLvl w:val="0"/>
    </w:pPr>
    <w:rPr>
      <w:rFonts w:ascii="Arial" w:hAnsi="Arial"/>
      <w:b/>
      <w:kern w:val="28"/>
      <w:sz w:val="32"/>
      <w:szCs w:val="32"/>
    </w:rPr>
  </w:style>
  <w:style w:type="paragraph" w:styleId="Header">
    <w:name w:val="header"/>
    <w:basedOn w:val="Normal"/>
    <w:rsid w:val="00797250"/>
    <w:pPr>
      <w:tabs>
        <w:tab w:val="center" w:pos="4320"/>
        <w:tab w:val="right" w:pos="8640"/>
      </w:tabs>
    </w:pPr>
  </w:style>
  <w:style w:type="character" w:styleId="FollowedHyperlink">
    <w:name w:val="FollowedHyperlink"/>
    <w:rsid w:val="00945BCC"/>
    <w:rPr>
      <w:color w:val="800080"/>
      <w:u w:val="single"/>
    </w:rPr>
  </w:style>
  <w:style w:type="paragraph" w:styleId="Revision">
    <w:name w:val="Revision"/>
    <w:hidden/>
    <w:uiPriority w:val="71"/>
    <w:rsid w:val="004259B7"/>
    <w:rPr>
      <w:sz w:val="24"/>
      <w:szCs w:val="24"/>
    </w:rPr>
  </w:style>
  <w:style w:type="character" w:styleId="CommentReference">
    <w:name w:val="annotation reference"/>
    <w:rsid w:val="00A1744E"/>
    <w:rPr>
      <w:sz w:val="18"/>
      <w:szCs w:val="18"/>
    </w:rPr>
  </w:style>
  <w:style w:type="paragraph" w:styleId="CommentText">
    <w:name w:val="annotation text"/>
    <w:basedOn w:val="Normal"/>
    <w:link w:val="CommentTextChar"/>
    <w:rsid w:val="00A1744E"/>
  </w:style>
  <w:style w:type="character" w:customStyle="1" w:styleId="CommentTextChar">
    <w:name w:val="Comment Text Char"/>
    <w:link w:val="CommentText"/>
    <w:rsid w:val="00A1744E"/>
    <w:rPr>
      <w:sz w:val="24"/>
      <w:szCs w:val="24"/>
    </w:rPr>
  </w:style>
  <w:style w:type="paragraph" w:styleId="CommentSubject">
    <w:name w:val="annotation subject"/>
    <w:basedOn w:val="CommentText"/>
    <w:next w:val="CommentText"/>
    <w:link w:val="CommentSubjectChar"/>
    <w:rsid w:val="00A1744E"/>
    <w:rPr>
      <w:b/>
      <w:bCs/>
      <w:sz w:val="20"/>
      <w:szCs w:val="20"/>
    </w:rPr>
  </w:style>
  <w:style w:type="character" w:customStyle="1" w:styleId="CommentSubjectChar">
    <w:name w:val="Comment Subject Char"/>
    <w:link w:val="CommentSubject"/>
    <w:rsid w:val="00A1744E"/>
    <w:rPr>
      <w:b/>
      <w:bCs/>
      <w:sz w:val="24"/>
      <w:szCs w:val="24"/>
    </w:rPr>
  </w:style>
  <w:style w:type="paragraph" w:styleId="DocumentMap">
    <w:name w:val="Document Map"/>
    <w:basedOn w:val="Normal"/>
    <w:link w:val="DocumentMapChar"/>
    <w:rsid w:val="00861F3B"/>
    <w:rPr>
      <w:rFonts w:ascii="Lucida Grande" w:hAnsi="Lucida Grande"/>
    </w:rPr>
  </w:style>
  <w:style w:type="character" w:customStyle="1" w:styleId="DocumentMapChar">
    <w:name w:val="Document Map Char"/>
    <w:basedOn w:val="DefaultParagraphFont"/>
    <w:link w:val="DocumentMap"/>
    <w:rsid w:val="00861F3B"/>
    <w:rPr>
      <w:rFonts w:ascii="Lucida Grande" w:hAnsi="Lucida Grande"/>
      <w:sz w:val="24"/>
      <w:szCs w:val="24"/>
    </w:rPr>
  </w:style>
  <w:style w:type="paragraph" w:styleId="ListParagraph">
    <w:name w:val="List Paragraph"/>
    <w:basedOn w:val="Normal"/>
    <w:uiPriority w:val="34"/>
    <w:qFormat/>
    <w:rsid w:val="009F1F2D"/>
    <w:pPr>
      <w:ind w:left="720"/>
      <w:contextualSpacing/>
    </w:pPr>
  </w:style>
  <w:style w:type="paragraph" w:styleId="NoSpacing">
    <w:name w:val="No Spacing"/>
    <w:uiPriority w:val="1"/>
    <w:qFormat/>
    <w:rsid w:val="00820E97"/>
    <w:rPr>
      <w:rFonts w:ascii="Calibri" w:eastAsia="Calibri" w:hAnsi="Calibri"/>
      <w:sz w:val="22"/>
      <w:szCs w:val="22"/>
    </w:rPr>
  </w:style>
  <w:style w:type="character" w:customStyle="1" w:styleId="Heading4Char">
    <w:name w:val="Heading 4 Char"/>
    <w:basedOn w:val="DefaultParagraphFont"/>
    <w:link w:val="Heading4"/>
    <w:semiHidden/>
    <w:rsid w:val="00235233"/>
    <w:rPr>
      <w:rFonts w:asciiTheme="majorHAnsi" w:eastAsiaTheme="majorEastAsia" w:hAnsiTheme="majorHAnsi" w:cstheme="majorBidi"/>
      <w:i/>
      <w:iCs/>
      <w:color w:val="365F91" w:themeColor="accent1" w:themeShade="BF"/>
      <w:sz w:val="24"/>
      <w:szCs w:val="24"/>
    </w:rPr>
  </w:style>
  <w:style w:type="character" w:customStyle="1" w:styleId="FooterChar">
    <w:name w:val="Footer Char"/>
    <w:basedOn w:val="DefaultParagraphFont"/>
    <w:link w:val="Footer"/>
    <w:uiPriority w:val="99"/>
    <w:rsid w:val="00104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638">
      <w:bodyDiv w:val="1"/>
      <w:marLeft w:val="0"/>
      <w:marRight w:val="0"/>
      <w:marTop w:val="0"/>
      <w:marBottom w:val="0"/>
      <w:divBdr>
        <w:top w:val="none" w:sz="0" w:space="0" w:color="auto"/>
        <w:left w:val="none" w:sz="0" w:space="0" w:color="auto"/>
        <w:bottom w:val="none" w:sz="0" w:space="0" w:color="auto"/>
        <w:right w:val="none" w:sz="0" w:space="0" w:color="auto"/>
      </w:divBdr>
      <w:divsChild>
        <w:div w:id="1143615201">
          <w:marLeft w:val="0"/>
          <w:marRight w:val="0"/>
          <w:marTop w:val="0"/>
          <w:marBottom w:val="0"/>
          <w:divBdr>
            <w:top w:val="none" w:sz="0" w:space="0" w:color="auto"/>
            <w:left w:val="none" w:sz="0" w:space="0" w:color="auto"/>
            <w:bottom w:val="none" w:sz="0" w:space="0" w:color="auto"/>
            <w:right w:val="none" w:sz="0" w:space="0" w:color="auto"/>
          </w:divBdr>
          <w:divsChild>
            <w:div w:id="19399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8155">
      <w:bodyDiv w:val="1"/>
      <w:marLeft w:val="0"/>
      <w:marRight w:val="0"/>
      <w:marTop w:val="0"/>
      <w:marBottom w:val="0"/>
      <w:divBdr>
        <w:top w:val="none" w:sz="0" w:space="0" w:color="auto"/>
        <w:left w:val="none" w:sz="0" w:space="0" w:color="auto"/>
        <w:bottom w:val="none" w:sz="0" w:space="0" w:color="auto"/>
        <w:right w:val="none" w:sz="0" w:space="0" w:color="auto"/>
      </w:divBdr>
    </w:div>
    <w:div w:id="584460927">
      <w:bodyDiv w:val="1"/>
      <w:marLeft w:val="0"/>
      <w:marRight w:val="0"/>
      <w:marTop w:val="0"/>
      <w:marBottom w:val="0"/>
      <w:divBdr>
        <w:top w:val="none" w:sz="0" w:space="0" w:color="auto"/>
        <w:left w:val="none" w:sz="0" w:space="0" w:color="auto"/>
        <w:bottom w:val="none" w:sz="0" w:space="0" w:color="auto"/>
        <w:right w:val="none" w:sz="0" w:space="0" w:color="auto"/>
      </w:divBdr>
    </w:div>
    <w:div w:id="625896810">
      <w:bodyDiv w:val="1"/>
      <w:marLeft w:val="0"/>
      <w:marRight w:val="0"/>
      <w:marTop w:val="0"/>
      <w:marBottom w:val="0"/>
      <w:divBdr>
        <w:top w:val="none" w:sz="0" w:space="0" w:color="auto"/>
        <w:left w:val="none" w:sz="0" w:space="0" w:color="auto"/>
        <w:bottom w:val="none" w:sz="0" w:space="0" w:color="auto"/>
        <w:right w:val="none" w:sz="0" w:space="0" w:color="auto"/>
      </w:divBdr>
    </w:div>
    <w:div w:id="659501158">
      <w:bodyDiv w:val="1"/>
      <w:marLeft w:val="0"/>
      <w:marRight w:val="0"/>
      <w:marTop w:val="0"/>
      <w:marBottom w:val="0"/>
      <w:divBdr>
        <w:top w:val="none" w:sz="0" w:space="0" w:color="auto"/>
        <w:left w:val="none" w:sz="0" w:space="0" w:color="auto"/>
        <w:bottom w:val="none" w:sz="0" w:space="0" w:color="auto"/>
        <w:right w:val="none" w:sz="0" w:space="0" w:color="auto"/>
      </w:divBdr>
      <w:divsChild>
        <w:div w:id="52657535">
          <w:marLeft w:val="0"/>
          <w:marRight w:val="0"/>
          <w:marTop w:val="0"/>
          <w:marBottom w:val="0"/>
          <w:divBdr>
            <w:top w:val="none" w:sz="0" w:space="0" w:color="auto"/>
            <w:left w:val="none" w:sz="0" w:space="0" w:color="auto"/>
            <w:bottom w:val="none" w:sz="0" w:space="0" w:color="auto"/>
            <w:right w:val="none" w:sz="0" w:space="0" w:color="auto"/>
          </w:divBdr>
        </w:div>
        <w:div w:id="81798820">
          <w:marLeft w:val="0"/>
          <w:marRight w:val="0"/>
          <w:marTop w:val="0"/>
          <w:marBottom w:val="0"/>
          <w:divBdr>
            <w:top w:val="none" w:sz="0" w:space="0" w:color="auto"/>
            <w:left w:val="none" w:sz="0" w:space="0" w:color="auto"/>
            <w:bottom w:val="none" w:sz="0" w:space="0" w:color="auto"/>
            <w:right w:val="none" w:sz="0" w:space="0" w:color="auto"/>
          </w:divBdr>
        </w:div>
        <w:div w:id="105660603">
          <w:marLeft w:val="0"/>
          <w:marRight w:val="0"/>
          <w:marTop w:val="0"/>
          <w:marBottom w:val="0"/>
          <w:divBdr>
            <w:top w:val="none" w:sz="0" w:space="0" w:color="auto"/>
            <w:left w:val="none" w:sz="0" w:space="0" w:color="auto"/>
            <w:bottom w:val="none" w:sz="0" w:space="0" w:color="auto"/>
            <w:right w:val="none" w:sz="0" w:space="0" w:color="auto"/>
          </w:divBdr>
        </w:div>
        <w:div w:id="357976028">
          <w:marLeft w:val="0"/>
          <w:marRight w:val="0"/>
          <w:marTop w:val="0"/>
          <w:marBottom w:val="0"/>
          <w:divBdr>
            <w:top w:val="none" w:sz="0" w:space="0" w:color="auto"/>
            <w:left w:val="none" w:sz="0" w:space="0" w:color="auto"/>
            <w:bottom w:val="none" w:sz="0" w:space="0" w:color="auto"/>
            <w:right w:val="none" w:sz="0" w:space="0" w:color="auto"/>
          </w:divBdr>
        </w:div>
        <w:div w:id="891700173">
          <w:marLeft w:val="0"/>
          <w:marRight w:val="0"/>
          <w:marTop w:val="0"/>
          <w:marBottom w:val="0"/>
          <w:divBdr>
            <w:top w:val="none" w:sz="0" w:space="0" w:color="auto"/>
            <w:left w:val="none" w:sz="0" w:space="0" w:color="auto"/>
            <w:bottom w:val="none" w:sz="0" w:space="0" w:color="auto"/>
            <w:right w:val="none" w:sz="0" w:space="0" w:color="auto"/>
          </w:divBdr>
        </w:div>
        <w:div w:id="920484768">
          <w:marLeft w:val="0"/>
          <w:marRight w:val="0"/>
          <w:marTop w:val="0"/>
          <w:marBottom w:val="0"/>
          <w:divBdr>
            <w:top w:val="none" w:sz="0" w:space="0" w:color="auto"/>
            <w:left w:val="none" w:sz="0" w:space="0" w:color="auto"/>
            <w:bottom w:val="none" w:sz="0" w:space="0" w:color="auto"/>
            <w:right w:val="none" w:sz="0" w:space="0" w:color="auto"/>
          </w:divBdr>
        </w:div>
        <w:div w:id="1138760599">
          <w:marLeft w:val="0"/>
          <w:marRight w:val="0"/>
          <w:marTop w:val="0"/>
          <w:marBottom w:val="0"/>
          <w:divBdr>
            <w:top w:val="none" w:sz="0" w:space="0" w:color="auto"/>
            <w:left w:val="none" w:sz="0" w:space="0" w:color="auto"/>
            <w:bottom w:val="none" w:sz="0" w:space="0" w:color="auto"/>
            <w:right w:val="none" w:sz="0" w:space="0" w:color="auto"/>
          </w:divBdr>
        </w:div>
        <w:div w:id="1316954956">
          <w:marLeft w:val="0"/>
          <w:marRight w:val="0"/>
          <w:marTop w:val="0"/>
          <w:marBottom w:val="0"/>
          <w:divBdr>
            <w:top w:val="none" w:sz="0" w:space="0" w:color="auto"/>
            <w:left w:val="none" w:sz="0" w:space="0" w:color="auto"/>
            <w:bottom w:val="none" w:sz="0" w:space="0" w:color="auto"/>
            <w:right w:val="none" w:sz="0" w:space="0" w:color="auto"/>
          </w:divBdr>
        </w:div>
        <w:div w:id="1366783515">
          <w:marLeft w:val="0"/>
          <w:marRight w:val="0"/>
          <w:marTop w:val="0"/>
          <w:marBottom w:val="0"/>
          <w:divBdr>
            <w:top w:val="none" w:sz="0" w:space="0" w:color="auto"/>
            <w:left w:val="none" w:sz="0" w:space="0" w:color="auto"/>
            <w:bottom w:val="none" w:sz="0" w:space="0" w:color="auto"/>
            <w:right w:val="none" w:sz="0" w:space="0" w:color="auto"/>
          </w:divBdr>
        </w:div>
        <w:div w:id="1458380031">
          <w:marLeft w:val="0"/>
          <w:marRight w:val="0"/>
          <w:marTop w:val="0"/>
          <w:marBottom w:val="0"/>
          <w:divBdr>
            <w:top w:val="none" w:sz="0" w:space="0" w:color="auto"/>
            <w:left w:val="none" w:sz="0" w:space="0" w:color="auto"/>
            <w:bottom w:val="none" w:sz="0" w:space="0" w:color="auto"/>
            <w:right w:val="none" w:sz="0" w:space="0" w:color="auto"/>
          </w:divBdr>
        </w:div>
        <w:div w:id="1643123344">
          <w:marLeft w:val="0"/>
          <w:marRight w:val="0"/>
          <w:marTop w:val="0"/>
          <w:marBottom w:val="0"/>
          <w:divBdr>
            <w:top w:val="none" w:sz="0" w:space="0" w:color="auto"/>
            <w:left w:val="none" w:sz="0" w:space="0" w:color="auto"/>
            <w:bottom w:val="none" w:sz="0" w:space="0" w:color="auto"/>
            <w:right w:val="none" w:sz="0" w:space="0" w:color="auto"/>
          </w:divBdr>
        </w:div>
        <w:div w:id="1735621174">
          <w:marLeft w:val="0"/>
          <w:marRight w:val="0"/>
          <w:marTop w:val="0"/>
          <w:marBottom w:val="0"/>
          <w:divBdr>
            <w:top w:val="none" w:sz="0" w:space="0" w:color="auto"/>
            <w:left w:val="none" w:sz="0" w:space="0" w:color="auto"/>
            <w:bottom w:val="none" w:sz="0" w:space="0" w:color="auto"/>
            <w:right w:val="none" w:sz="0" w:space="0" w:color="auto"/>
          </w:divBdr>
        </w:div>
        <w:div w:id="2042704129">
          <w:marLeft w:val="0"/>
          <w:marRight w:val="0"/>
          <w:marTop w:val="0"/>
          <w:marBottom w:val="0"/>
          <w:divBdr>
            <w:top w:val="none" w:sz="0" w:space="0" w:color="auto"/>
            <w:left w:val="none" w:sz="0" w:space="0" w:color="auto"/>
            <w:bottom w:val="none" w:sz="0" w:space="0" w:color="auto"/>
            <w:right w:val="none" w:sz="0" w:space="0" w:color="auto"/>
          </w:divBdr>
        </w:div>
      </w:divsChild>
    </w:div>
    <w:div w:id="867111024">
      <w:bodyDiv w:val="1"/>
      <w:marLeft w:val="0"/>
      <w:marRight w:val="0"/>
      <w:marTop w:val="0"/>
      <w:marBottom w:val="0"/>
      <w:divBdr>
        <w:top w:val="none" w:sz="0" w:space="0" w:color="auto"/>
        <w:left w:val="none" w:sz="0" w:space="0" w:color="auto"/>
        <w:bottom w:val="none" w:sz="0" w:space="0" w:color="auto"/>
        <w:right w:val="none" w:sz="0" w:space="0" w:color="auto"/>
      </w:divBdr>
    </w:div>
    <w:div w:id="1238588927">
      <w:bodyDiv w:val="1"/>
      <w:marLeft w:val="0"/>
      <w:marRight w:val="0"/>
      <w:marTop w:val="0"/>
      <w:marBottom w:val="0"/>
      <w:divBdr>
        <w:top w:val="none" w:sz="0" w:space="0" w:color="auto"/>
        <w:left w:val="none" w:sz="0" w:space="0" w:color="auto"/>
        <w:bottom w:val="none" w:sz="0" w:space="0" w:color="auto"/>
        <w:right w:val="none" w:sz="0" w:space="0" w:color="auto"/>
      </w:divBdr>
    </w:div>
    <w:div w:id="1447844343">
      <w:bodyDiv w:val="1"/>
      <w:marLeft w:val="0"/>
      <w:marRight w:val="0"/>
      <w:marTop w:val="0"/>
      <w:marBottom w:val="0"/>
      <w:divBdr>
        <w:top w:val="none" w:sz="0" w:space="0" w:color="auto"/>
        <w:left w:val="none" w:sz="0" w:space="0" w:color="auto"/>
        <w:bottom w:val="none" w:sz="0" w:space="0" w:color="auto"/>
        <w:right w:val="none" w:sz="0" w:space="0" w:color="auto"/>
      </w:divBdr>
    </w:div>
    <w:div w:id="2075394551">
      <w:bodyDiv w:val="1"/>
      <w:marLeft w:val="0"/>
      <w:marRight w:val="0"/>
      <w:marTop w:val="0"/>
      <w:marBottom w:val="0"/>
      <w:divBdr>
        <w:top w:val="none" w:sz="0" w:space="0" w:color="auto"/>
        <w:left w:val="none" w:sz="0" w:space="0" w:color="auto"/>
        <w:bottom w:val="none" w:sz="0" w:space="0" w:color="auto"/>
        <w:right w:val="none" w:sz="0" w:space="0" w:color="auto"/>
      </w:divBdr>
      <w:divsChild>
        <w:div w:id="335771316">
          <w:marLeft w:val="0"/>
          <w:marRight w:val="0"/>
          <w:marTop w:val="0"/>
          <w:marBottom w:val="0"/>
          <w:divBdr>
            <w:top w:val="none" w:sz="0" w:space="0" w:color="auto"/>
            <w:left w:val="none" w:sz="0" w:space="0" w:color="auto"/>
            <w:bottom w:val="none" w:sz="0" w:space="0" w:color="auto"/>
            <w:right w:val="none" w:sz="0" w:space="0" w:color="auto"/>
          </w:divBdr>
          <w:divsChild>
            <w:div w:id="1491405325">
              <w:marLeft w:val="0"/>
              <w:marRight w:val="0"/>
              <w:marTop w:val="0"/>
              <w:marBottom w:val="0"/>
              <w:divBdr>
                <w:top w:val="none" w:sz="0" w:space="0" w:color="auto"/>
                <w:left w:val="none" w:sz="0" w:space="0" w:color="auto"/>
                <w:bottom w:val="none" w:sz="0" w:space="0" w:color="auto"/>
                <w:right w:val="none" w:sz="0" w:space="0" w:color="auto"/>
              </w:divBdr>
              <w:divsChild>
                <w:div w:id="1761560196">
                  <w:marLeft w:val="0"/>
                  <w:marRight w:val="0"/>
                  <w:marTop w:val="0"/>
                  <w:marBottom w:val="0"/>
                  <w:divBdr>
                    <w:top w:val="none" w:sz="0" w:space="0" w:color="auto"/>
                    <w:left w:val="none" w:sz="0" w:space="0" w:color="auto"/>
                    <w:bottom w:val="none" w:sz="0" w:space="0" w:color="auto"/>
                    <w:right w:val="none" w:sz="0" w:space="0" w:color="auto"/>
                  </w:divBdr>
                  <w:divsChild>
                    <w:div w:id="12585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Viola.Fuentes@nau.edu" TargetMode="External"/><Relationship Id="rId14" Type="http://schemas.openxmlformats.org/officeDocument/2006/relationships/hyperlink" Target="mailto:Gretchen.Gee@nau.edu" TargetMode="External"/><Relationship Id="rId15" Type="http://schemas.openxmlformats.org/officeDocument/2006/relationships/hyperlink" Target="mailto:Jeffrey.Hanlon@nau.edu" TargetMode="External"/><Relationship Id="rId16" Type="http://schemas.openxmlformats.org/officeDocument/2006/relationships/hyperlink" Target="mailto:Maiah.Jaskoski@nau.edu" TargetMode="External"/><Relationship Id="rId17" Type="http://schemas.openxmlformats.org/officeDocument/2006/relationships/hyperlink" Target="mailto:Paul.Lenze@nau.edu" TargetMode="External"/><Relationship Id="rId18" Type="http://schemas.openxmlformats.org/officeDocument/2006/relationships/hyperlink" Target="mailto:Michael.Lerma@nau.edu" TargetMode="External"/><Relationship Id="rId19" Type="http://schemas.openxmlformats.org/officeDocument/2006/relationships/hyperlink" Target="file:///C:\Users\Carol%20Thompson\AppData\Local\Microsoft\Windows\Graduate%20Handbook\Sheila.Nair@nau.edu" TargetMode="External"/><Relationship Id="rId63" Type="http://schemas.openxmlformats.org/officeDocument/2006/relationships/hyperlink" Target="https://docs.google.com/forms/d/1SYclYvWWWfoM48awRXe9ESxMnzGMhkIEofOwHsMXIE8/viewform?c=0&amp;w=1&amp;usp=mail_form_link" TargetMode="External"/><Relationship Id="rId64" Type="http://schemas.openxmlformats.org/officeDocument/2006/relationships/hyperlink" Target="https://docs.google.com/forms/d/1SYclYvWWWfoM48awRXe9ESxMnzGMhkIEofOwHsMXIE8/viewform?c=0&amp;w=1&amp;usp=mail_form_link" TargetMode="External"/><Relationship Id="rId65" Type="http://schemas.openxmlformats.org/officeDocument/2006/relationships/hyperlink" Target="mailto:GSGTravel@nau.edu" TargetMode="External"/><Relationship Id="rId66" Type="http://schemas.openxmlformats.org/officeDocument/2006/relationships/hyperlink" Target="http://www.apsanet.org" TargetMode="External"/><Relationship Id="rId67" Type="http://schemas.openxmlformats.org/officeDocument/2006/relationships/hyperlink" Target="http://home.nau.edu/admissions/finaid/main.asp" TargetMode="External"/><Relationship Id="rId68" Type="http://schemas.openxmlformats.org/officeDocument/2006/relationships/footer" Target="footer2.xml"/><Relationship Id="rId69" Type="http://schemas.openxmlformats.org/officeDocument/2006/relationships/footer" Target="footer3.xml"/><Relationship Id="rId50" Type="http://schemas.openxmlformats.org/officeDocument/2006/relationships/diagramColors" Target="diagrams/colors1.xml"/><Relationship Id="rId51" Type="http://schemas.microsoft.com/office/2007/relationships/diagramDrawing" Target="diagrams/drawing1.xml"/><Relationship Id="rId52" Type="http://schemas.openxmlformats.org/officeDocument/2006/relationships/hyperlink" Target="http://www.apsanet.org/content_12965.cfm" TargetMode="External"/><Relationship Id="rId53" Type="http://schemas.openxmlformats.org/officeDocument/2006/relationships/hyperlink" Target="http://nau.edu/Research/Compliance/Human-Subjects/" TargetMode="External"/><Relationship Id="rId54" Type="http://schemas.openxmlformats.org/officeDocument/2006/relationships/hyperlink" Target="http://nau.edu/Research/Compliance/Human-Subjects/IRB-Approval/" TargetMode="External"/><Relationship Id="rId55" Type="http://schemas.openxmlformats.org/officeDocument/2006/relationships/hyperlink" Target="http://nau.edu/GradCol/Student-Resources/Current-Students/Theses-and-Dissertations/" TargetMode="External"/><Relationship Id="rId56" Type="http://schemas.openxmlformats.org/officeDocument/2006/relationships/hyperlink" Target="http://nau.edu/GradCol/ETD/" TargetMode="External"/><Relationship Id="rId57" Type="http://schemas.openxmlformats.org/officeDocument/2006/relationships/hyperlink" Target="https://www7.nau.edu/facsrv/veh_request/Student-NonAffliated_Driver_License_Registration.htm" TargetMode="External"/><Relationship Id="rId58" Type="http://schemas.openxmlformats.org/officeDocument/2006/relationships/hyperlink" Target="http://nau.edu/uploadedFiles/Administrative/Finance_and_Administration/Facility_Services/Documents/Operations/Transportation/Authorized-Driver-Policy.pdf" TargetMode="External"/><Relationship Id="rId59" Type="http://schemas.openxmlformats.org/officeDocument/2006/relationships/hyperlink" Target="http://www.nau.edu/SBS/Faculty-Staff-Resources/Forms/" TargetMode="External"/><Relationship Id="rId40" Type="http://schemas.openxmlformats.org/officeDocument/2006/relationships/hyperlink" Target="http://nau.edu/Student-Life/Student-Handbook/" TargetMode="External"/><Relationship Id="rId41" Type="http://schemas.openxmlformats.org/officeDocument/2006/relationships/hyperlink" Target="http://nau.edu/GradCol/Student-Resources/Current-Students/Policies/" TargetMode="External"/><Relationship Id="rId42" Type="http://schemas.openxmlformats.org/officeDocument/2006/relationships/hyperlink" Target="http://home.nau.edu/diversity/" TargetMode="External"/><Relationship Id="rId43" Type="http://schemas.openxmlformats.org/officeDocument/2006/relationships/hyperlink" Target="http://nau.edu/registrar/ferpa/" TargetMode="External"/><Relationship Id="rId44" Type="http://schemas.openxmlformats.org/officeDocument/2006/relationships/hyperlink" Target="http://nau.edu/GradCol/Student-Resources/Current-Students/Graduation/" TargetMode="External"/><Relationship Id="rId45" Type="http://schemas.openxmlformats.org/officeDocument/2006/relationships/hyperlink" Target="http://nau.edu/Registrar/Forms-and-Policies/" TargetMode="External"/><Relationship Id="rId46" Type="http://schemas.openxmlformats.org/officeDocument/2006/relationships/footer" Target="footer1.xml"/><Relationship Id="rId47" Type="http://schemas.openxmlformats.org/officeDocument/2006/relationships/diagramData" Target="diagrams/data1.xml"/><Relationship Id="rId48" Type="http://schemas.openxmlformats.org/officeDocument/2006/relationships/diagramLayout" Target="diagrams/layout1.xml"/><Relationship Id="rId4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politics.nau.edu/page/GRADUATE-FORMS" TargetMode="External"/><Relationship Id="rId31" Type="http://schemas.openxmlformats.org/officeDocument/2006/relationships/hyperlink" Target="http://nau.edu/GradCol/Student-Resources/Current-Students/Theses-and-Dissertations/." TargetMode="External"/><Relationship Id="rId32" Type="http://schemas.openxmlformats.org/officeDocument/2006/relationships/hyperlink" Target="mailto:Pamela.Bowen@nau.edu" TargetMode="External"/><Relationship Id="rId33" Type="http://schemas.openxmlformats.org/officeDocument/2006/relationships/hyperlink" Target="https://policy.nau.edu/policy/policy.aspx?num=100336" TargetMode="External"/><Relationship Id="rId34" Type="http://schemas.openxmlformats.org/officeDocument/2006/relationships/hyperlink" Target="http://nau.edu/GradCol/Financing/Grad-Assistantships/" TargetMode="External"/><Relationship Id="rId35" Type="http://schemas.openxmlformats.org/officeDocument/2006/relationships/hyperlink" Target="https://policy.nau.edu/policy/policy.aspx?num=100326" TargetMode="External"/><Relationship Id="rId36" Type="http://schemas.openxmlformats.org/officeDocument/2006/relationships/hyperlink" Target="https://policy.nau.edu/policy/policy.aspx?num=100806" TargetMode="External"/><Relationship Id="rId37" Type="http://schemas.openxmlformats.org/officeDocument/2006/relationships/hyperlink" Target="mailto:Pamela.Bowen@nau.edu" TargetMode="External"/><Relationship Id="rId38" Type="http://schemas.openxmlformats.org/officeDocument/2006/relationships/hyperlink" Target="https://policy.nau.edu/policy/policy.aspx?num=100406" TargetMode="External"/><Relationship Id="rId39" Type="http://schemas.openxmlformats.org/officeDocument/2006/relationships/hyperlink" Target="http://nau.edu/Student-Life/Student-Conduct-Safety/"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mailto:Stephen.Nuno@nau.edu" TargetMode="External"/><Relationship Id="rId21" Type="http://schemas.openxmlformats.org/officeDocument/2006/relationships/hyperlink" Target="mailto:Eric.Otenyo@nau.edu" TargetMode="External"/><Relationship Id="rId22" Type="http://schemas.openxmlformats.org/officeDocument/2006/relationships/hyperlink" Target="file:///C:\Users\Carol%20Thompson\AppData\Local\Microsoft\Windows\Temporary%20Internet%20Files\Content.IE5\6SNY9DXS\Sean.Parson@nau.edu" TargetMode="External"/><Relationship Id="rId23" Type="http://schemas.openxmlformats.org/officeDocument/2006/relationships/hyperlink" Target="mailto:Glenn.Phelps@nau.edu" TargetMode="External"/><Relationship Id="rId24" Type="http://schemas.openxmlformats.org/officeDocument/2006/relationships/hyperlink" Target="mailto:Lori.Poloni-Staudinger@nau.edu" TargetMode="External"/><Relationship Id="rId25" Type="http://schemas.openxmlformats.org/officeDocument/2006/relationships/hyperlink" Target="mailto:Zachary.Smith@nau.edu" TargetMode="External"/><Relationship Id="rId26" Type="http://schemas.openxmlformats.org/officeDocument/2006/relationships/hyperlink" Target="mailto:Fred.Solop@nau.edu" TargetMode="External"/><Relationship Id="rId27" Type="http://schemas.openxmlformats.org/officeDocument/2006/relationships/hyperlink" Target="mailto:Halit.Tagma@nau.edu" TargetMode="External"/><Relationship Id="rId28" Type="http://schemas.openxmlformats.org/officeDocument/2006/relationships/hyperlink" Target="mailto:Alan.Wood@nau.edu" TargetMode="External"/><Relationship Id="rId29" Type="http://schemas.openxmlformats.org/officeDocument/2006/relationships/hyperlink" Target="mailto:Stephen.Wright@nau.edu" TargetMode="External"/><Relationship Id="rId60" Type="http://schemas.openxmlformats.org/officeDocument/2006/relationships/hyperlink" Target="mailto:ug-research@nau.edu" TargetMode="External"/><Relationship Id="rId61" Type="http://schemas.openxmlformats.org/officeDocument/2006/relationships/hyperlink" Target="mailto:GSGTravel@nau.edu" TargetMode="External"/><Relationship Id="rId62" Type="http://schemas.openxmlformats.org/officeDocument/2006/relationships/hyperlink" Target="http://nau.edu/Undergraduate-Research/Student-Travel-Awards/" TargetMode="External"/><Relationship Id="rId10" Type="http://schemas.openxmlformats.org/officeDocument/2006/relationships/image" Target="file://localhost/http://sbsc.wr.usgs.gov/cprs/news_info/meetings/biennial/2009/images/NAU_logo.gif" TargetMode="External"/><Relationship Id="rId11" Type="http://schemas.openxmlformats.org/officeDocument/2006/relationships/hyperlink" Target="http://www.nau.edu/gradcol/" TargetMode="External"/><Relationship Id="rId12" Type="http://schemas.openxmlformats.org/officeDocument/2006/relationships/hyperlink" Target="mailto:ekafigo@nau.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006EDB-3CC3-644F-845B-F1AD69FFE476}" type="doc">
      <dgm:prSet loTypeId="urn:microsoft.com/office/officeart/2005/8/layout/process3" loCatId="" qsTypeId="urn:microsoft.com/office/officeart/2005/8/quickstyle/simple4" qsCatId="simple" csTypeId="urn:microsoft.com/office/officeart/2005/8/colors/accent1_2" csCatId="accent1" phldr="1"/>
      <dgm:spPr/>
      <dgm:t>
        <a:bodyPr/>
        <a:lstStyle/>
        <a:p>
          <a:endParaRPr lang="en-US"/>
        </a:p>
      </dgm:t>
    </dgm:pt>
    <dgm:pt modelId="{E3752591-D3F6-C34C-8DF8-B2D4959F625F}">
      <dgm:prSet phldrT="[Text]"/>
      <dgm:spPr/>
      <dgm:t>
        <a:bodyPr/>
        <a:lstStyle/>
        <a:p>
          <a:r>
            <a:rPr lang="en-US"/>
            <a:t>Coursework</a:t>
          </a:r>
        </a:p>
        <a:p>
          <a:r>
            <a:rPr lang="en-US"/>
            <a:t>2-2.5 years</a:t>
          </a:r>
        </a:p>
      </dgm:t>
    </dgm:pt>
    <dgm:pt modelId="{625BCEE3-6378-A242-9E5D-29E2E3F855A8}" type="parTrans" cxnId="{2E1AF905-6E6E-8F40-B534-8FB7F29566BC}">
      <dgm:prSet/>
      <dgm:spPr/>
      <dgm:t>
        <a:bodyPr/>
        <a:lstStyle/>
        <a:p>
          <a:endParaRPr lang="en-US"/>
        </a:p>
      </dgm:t>
    </dgm:pt>
    <dgm:pt modelId="{42740A6D-C28C-D54F-BB50-870258D3BC85}" type="sibTrans" cxnId="{2E1AF905-6E6E-8F40-B534-8FB7F29566BC}">
      <dgm:prSet/>
      <dgm:spPr/>
      <dgm:t>
        <a:bodyPr/>
        <a:lstStyle/>
        <a:p>
          <a:endParaRPr lang="en-US"/>
        </a:p>
      </dgm:t>
    </dgm:pt>
    <dgm:pt modelId="{CD967E2E-A8E8-5646-BCC8-4E4CF96C9460}">
      <dgm:prSet phldrT="[Text]"/>
      <dgm:spPr/>
      <dgm:t>
        <a:bodyPr/>
        <a:lstStyle/>
        <a:p>
          <a:r>
            <a:rPr lang="en-US"/>
            <a:t>Pick foci specialization</a:t>
          </a:r>
        </a:p>
      </dgm:t>
    </dgm:pt>
    <dgm:pt modelId="{1321F773-B518-1C45-A6BC-E425A0297F29}" type="parTrans" cxnId="{D7D45A96-9033-5C4A-82D3-F745E43BDAAE}">
      <dgm:prSet/>
      <dgm:spPr/>
      <dgm:t>
        <a:bodyPr/>
        <a:lstStyle/>
        <a:p>
          <a:endParaRPr lang="en-US"/>
        </a:p>
      </dgm:t>
    </dgm:pt>
    <dgm:pt modelId="{5D916FC9-9920-2F43-95DB-7AFF1F07C631}" type="sibTrans" cxnId="{D7D45A96-9033-5C4A-82D3-F745E43BDAAE}">
      <dgm:prSet/>
      <dgm:spPr/>
      <dgm:t>
        <a:bodyPr/>
        <a:lstStyle/>
        <a:p>
          <a:endParaRPr lang="en-US"/>
        </a:p>
      </dgm:t>
    </dgm:pt>
    <dgm:pt modelId="{336B1490-AF72-5847-9924-BD6ABBCB1AB5}">
      <dgm:prSet phldrT="[Text]"/>
      <dgm:spPr/>
      <dgm:t>
        <a:bodyPr/>
        <a:lstStyle/>
        <a:p>
          <a:r>
            <a:rPr lang="en-US"/>
            <a:t>Qualifying Exam Papers, .5-1 year</a:t>
          </a:r>
        </a:p>
      </dgm:t>
    </dgm:pt>
    <dgm:pt modelId="{ECC12A6F-2100-FC45-8A8F-D7F4D08AE396}" type="parTrans" cxnId="{064521ED-DEDB-4248-A32F-C90E7969FC1F}">
      <dgm:prSet/>
      <dgm:spPr/>
      <dgm:t>
        <a:bodyPr/>
        <a:lstStyle/>
        <a:p>
          <a:endParaRPr lang="en-US"/>
        </a:p>
      </dgm:t>
    </dgm:pt>
    <dgm:pt modelId="{07228852-7A7D-9A40-AE02-08D31F98E19C}" type="sibTrans" cxnId="{064521ED-DEDB-4248-A32F-C90E7969FC1F}">
      <dgm:prSet/>
      <dgm:spPr/>
      <dgm:t>
        <a:bodyPr/>
        <a:lstStyle/>
        <a:p>
          <a:endParaRPr lang="en-US"/>
        </a:p>
      </dgm:t>
    </dgm:pt>
    <dgm:pt modelId="{8DDF914A-7A7E-7F4B-9B10-85505E27E137}">
      <dgm:prSet phldrT="[Text]"/>
      <dgm:spPr/>
      <dgm:t>
        <a:bodyPr/>
        <a:lstStyle/>
        <a:p>
          <a:r>
            <a:rPr lang="en-US"/>
            <a:t>Oral</a:t>
          </a:r>
          <a:r>
            <a:rPr lang="en-US" baseline="0"/>
            <a:t> exam once both exam papers are signed off</a:t>
          </a:r>
          <a:endParaRPr lang="en-US"/>
        </a:p>
      </dgm:t>
    </dgm:pt>
    <dgm:pt modelId="{A6D61F55-D01B-3C4D-B157-2ACA9AD2F399}" type="parTrans" cxnId="{7EFE4067-8064-4444-A058-A378E1ACF9E4}">
      <dgm:prSet/>
      <dgm:spPr/>
      <dgm:t>
        <a:bodyPr/>
        <a:lstStyle/>
        <a:p>
          <a:endParaRPr lang="en-US"/>
        </a:p>
      </dgm:t>
    </dgm:pt>
    <dgm:pt modelId="{727F530A-2B9B-5A4F-8B22-09EE79D9FC10}" type="sibTrans" cxnId="{7EFE4067-8064-4444-A058-A378E1ACF9E4}">
      <dgm:prSet/>
      <dgm:spPr/>
      <dgm:t>
        <a:bodyPr/>
        <a:lstStyle/>
        <a:p>
          <a:endParaRPr lang="en-US"/>
        </a:p>
      </dgm:t>
    </dgm:pt>
    <dgm:pt modelId="{6B874009-538E-7A49-B1E9-35F3E2A43195}">
      <dgm:prSet phldrT="[Text]"/>
      <dgm:spPr/>
      <dgm:t>
        <a:bodyPr/>
        <a:lstStyle/>
        <a:p>
          <a:r>
            <a:rPr lang="en-US"/>
            <a:t>Dissertation/ Instructor training, 1-2 years</a:t>
          </a:r>
        </a:p>
      </dgm:t>
    </dgm:pt>
    <dgm:pt modelId="{3C972E73-18F8-4F49-BF85-03DE8649CEF3}" type="parTrans" cxnId="{9F23D877-D2DE-1D42-9564-68C654F17A20}">
      <dgm:prSet/>
      <dgm:spPr/>
      <dgm:t>
        <a:bodyPr/>
        <a:lstStyle/>
        <a:p>
          <a:endParaRPr lang="en-US"/>
        </a:p>
      </dgm:t>
    </dgm:pt>
    <dgm:pt modelId="{775111D4-603C-3F4E-BA27-D6BEFF7D899E}" type="sibTrans" cxnId="{9F23D877-D2DE-1D42-9564-68C654F17A20}">
      <dgm:prSet/>
      <dgm:spPr/>
      <dgm:t>
        <a:bodyPr/>
        <a:lstStyle/>
        <a:p>
          <a:endParaRPr lang="en-US"/>
        </a:p>
      </dgm:t>
    </dgm:pt>
    <dgm:pt modelId="{4E0084A2-6BE6-A946-A8E3-25FB56D6F5C3}">
      <dgm:prSet phldrT="[Text]"/>
      <dgm:spPr/>
      <dgm:t>
        <a:bodyPr/>
        <a:lstStyle/>
        <a:p>
          <a:r>
            <a:rPr lang="en-US"/>
            <a:t>Prospectus defense</a:t>
          </a:r>
        </a:p>
      </dgm:t>
    </dgm:pt>
    <dgm:pt modelId="{3FD05AE6-A5F4-1C42-946C-DC7900FFB6E1}" type="parTrans" cxnId="{E9EF9BF6-BF4B-2441-B3FB-9E92B962998A}">
      <dgm:prSet/>
      <dgm:spPr/>
      <dgm:t>
        <a:bodyPr/>
        <a:lstStyle/>
        <a:p>
          <a:endParaRPr lang="en-US"/>
        </a:p>
      </dgm:t>
    </dgm:pt>
    <dgm:pt modelId="{1C967326-277A-0746-AEE3-17515B16B716}" type="sibTrans" cxnId="{E9EF9BF6-BF4B-2441-B3FB-9E92B962998A}">
      <dgm:prSet/>
      <dgm:spPr/>
      <dgm:t>
        <a:bodyPr/>
        <a:lstStyle/>
        <a:p>
          <a:endParaRPr lang="en-US"/>
        </a:p>
      </dgm:t>
    </dgm:pt>
    <dgm:pt modelId="{3D4972B8-3861-734A-BC3D-F5DC93FB8ABA}">
      <dgm:prSet phldrT="[Text]"/>
      <dgm:spPr/>
      <dgm:t>
        <a:bodyPr/>
        <a:lstStyle/>
        <a:p>
          <a:endParaRPr lang="en-US"/>
        </a:p>
      </dgm:t>
    </dgm:pt>
    <dgm:pt modelId="{87F954DB-A3E5-1449-B2B3-C48C5DA61771}" type="parTrans" cxnId="{4510FD96-283E-F04D-AF35-9AA5BDDF0001}">
      <dgm:prSet/>
      <dgm:spPr/>
      <dgm:t>
        <a:bodyPr/>
        <a:lstStyle/>
        <a:p>
          <a:endParaRPr lang="en-US"/>
        </a:p>
      </dgm:t>
    </dgm:pt>
    <dgm:pt modelId="{4305CDBF-0E91-A248-904B-219B50E26A54}" type="sibTrans" cxnId="{4510FD96-283E-F04D-AF35-9AA5BDDF0001}">
      <dgm:prSet/>
      <dgm:spPr/>
      <dgm:t>
        <a:bodyPr/>
        <a:lstStyle/>
        <a:p>
          <a:endParaRPr lang="en-US"/>
        </a:p>
      </dgm:t>
    </dgm:pt>
    <dgm:pt modelId="{7C2F98EA-67F2-5E41-A027-7A65E72D7C4E}">
      <dgm:prSet phldrT="[Text]"/>
      <dgm:spPr/>
      <dgm:t>
        <a:bodyPr/>
        <a:lstStyle/>
        <a:p>
          <a:r>
            <a:rPr lang="en-US"/>
            <a:t>Environment</a:t>
          </a:r>
        </a:p>
      </dgm:t>
    </dgm:pt>
    <dgm:pt modelId="{B0D7F400-97DC-2847-A7DC-80BC73EE3D15}" type="parTrans" cxnId="{B1F2A9F6-6B3A-C342-AEE3-EDDEEC000B4F}">
      <dgm:prSet/>
      <dgm:spPr/>
      <dgm:t>
        <a:bodyPr/>
        <a:lstStyle/>
        <a:p>
          <a:endParaRPr lang="en-US"/>
        </a:p>
      </dgm:t>
    </dgm:pt>
    <dgm:pt modelId="{50CBE0FD-0799-F94B-9156-CB58F9F40F5E}" type="sibTrans" cxnId="{B1F2A9F6-6B3A-C342-AEE3-EDDEEC000B4F}">
      <dgm:prSet/>
      <dgm:spPr/>
      <dgm:t>
        <a:bodyPr/>
        <a:lstStyle/>
        <a:p>
          <a:endParaRPr lang="en-US"/>
        </a:p>
      </dgm:t>
    </dgm:pt>
    <dgm:pt modelId="{97178C9F-1C23-1F4D-82BA-1937099BFFE5}">
      <dgm:prSet phldrT="[Text]"/>
      <dgm:spPr/>
      <dgm:t>
        <a:bodyPr/>
        <a:lstStyle/>
        <a:p>
          <a:r>
            <a:rPr lang="en-US"/>
            <a:t>Diversity</a:t>
          </a:r>
        </a:p>
      </dgm:t>
    </dgm:pt>
    <dgm:pt modelId="{6353EDDA-528B-184C-8BAC-D0F639D80D2F}" type="parTrans" cxnId="{DA5BDA62-2A1C-8C48-8D15-627E9E2D018D}">
      <dgm:prSet/>
      <dgm:spPr/>
      <dgm:t>
        <a:bodyPr/>
        <a:lstStyle/>
        <a:p>
          <a:endParaRPr lang="en-US"/>
        </a:p>
      </dgm:t>
    </dgm:pt>
    <dgm:pt modelId="{40D857A2-AE85-6D46-9771-5014CB907817}" type="sibTrans" cxnId="{DA5BDA62-2A1C-8C48-8D15-627E9E2D018D}">
      <dgm:prSet/>
      <dgm:spPr/>
      <dgm:t>
        <a:bodyPr/>
        <a:lstStyle/>
        <a:p>
          <a:endParaRPr lang="en-US"/>
        </a:p>
      </dgm:t>
    </dgm:pt>
    <dgm:pt modelId="{5BF39ADC-5153-484C-A595-1296BE0775C6}">
      <dgm:prSet phldrT="[Text]"/>
      <dgm:spPr/>
      <dgm:t>
        <a:bodyPr/>
        <a:lstStyle/>
        <a:p>
          <a:r>
            <a:rPr lang="en-US"/>
            <a:t>Development</a:t>
          </a:r>
        </a:p>
      </dgm:t>
    </dgm:pt>
    <dgm:pt modelId="{34D96D0D-94CD-554C-B0EF-7D9DE30F2F22}" type="parTrans" cxnId="{EAC96B77-09E9-B242-8CAE-EC069F0EB27D}">
      <dgm:prSet/>
      <dgm:spPr/>
      <dgm:t>
        <a:bodyPr/>
        <a:lstStyle/>
        <a:p>
          <a:endParaRPr lang="en-US"/>
        </a:p>
      </dgm:t>
    </dgm:pt>
    <dgm:pt modelId="{2BE8597F-56FF-DF4B-B217-00E02FD3889E}" type="sibTrans" cxnId="{EAC96B77-09E9-B242-8CAE-EC069F0EB27D}">
      <dgm:prSet/>
      <dgm:spPr/>
      <dgm:t>
        <a:bodyPr/>
        <a:lstStyle/>
        <a:p>
          <a:endParaRPr lang="en-US"/>
        </a:p>
      </dgm:t>
    </dgm:pt>
    <dgm:pt modelId="{D4E367F1-D712-6845-8813-C09D427BB0C0}" type="pres">
      <dgm:prSet presAssocID="{D4006EDB-3CC3-644F-845B-F1AD69FFE476}" presName="linearFlow" presStyleCnt="0">
        <dgm:presLayoutVars>
          <dgm:dir/>
          <dgm:animLvl val="lvl"/>
          <dgm:resizeHandles val="exact"/>
        </dgm:presLayoutVars>
      </dgm:prSet>
      <dgm:spPr/>
      <dgm:t>
        <a:bodyPr/>
        <a:lstStyle/>
        <a:p>
          <a:endParaRPr lang="en-US"/>
        </a:p>
      </dgm:t>
    </dgm:pt>
    <dgm:pt modelId="{3C1DA502-27BC-F447-BE50-055AF341EDF8}" type="pres">
      <dgm:prSet presAssocID="{E3752591-D3F6-C34C-8DF8-B2D4959F625F}" presName="composite" presStyleCnt="0"/>
      <dgm:spPr/>
    </dgm:pt>
    <dgm:pt modelId="{AD78B5F0-155F-EE46-9F83-E19F0FB4BE7D}" type="pres">
      <dgm:prSet presAssocID="{E3752591-D3F6-C34C-8DF8-B2D4959F625F}" presName="parTx" presStyleLbl="node1" presStyleIdx="0" presStyleCnt="3">
        <dgm:presLayoutVars>
          <dgm:chMax val="0"/>
          <dgm:chPref val="0"/>
          <dgm:bulletEnabled val="1"/>
        </dgm:presLayoutVars>
      </dgm:prSet>
      <dgm:spPr/>
      <dgm:t>
        <a:bodyPr/>
        <a:lstStyle/>
        <a:p>
          <a:endParaRPr lang="en-US"/>
        </a:p>
      </dgm:t>
    </dgm:pt>
    <dgm:pt modelId="{0ACEF027-9809-7443-ACA3-E3C8EA8B4631}" type="pres">
      <dgm:prSet presAssocID="{E3752591-D3F6-C34C-8DF8-B2D4959F625F}" presName="parSh" presStyleLbl="node1" presStyleIdx="0" presStyleCnt="3"/>
      <dgm:spPr/>
      <dgm:t>
        <a:bodyPr/>
        <a:lstStyle/>
        <a:p>
          <a:endParaRPr lang="en-US"/>
        </a:p>
      </dgm:t>
    </dgm:pt>
    <dgm:pt modelId="{81A7F43D-45FB-A845-846A-43B1D9EA16AD}" type="pres">
      <dgm:prSet presAssocID="{E3752591-D3F6-C34C-8DF8-B2D4959F625F}" presName="desTx" presStyleLbl="fgAcc1" presStyleIdx="0" presStyleCnt="3" custLinFactNeighborX="18088" custLinFactNeighborY="-22063">
        <dgm:presLayoutVars>
          <dgm:bulletEnabled val="1"/>
        </dgm:presLayoutVars>
      </dgm:prSet>
      <dgm:spPr/>
      <dgm:t>
        <a:bodyPr/>
        <a:lstStyle/>
        <a:p>
          <a:endParaRPr lang="en-US"/>
        </a:p>
      </dgm:t>
    </dgm:pt>
    <dgm:pt modelId="{D245F6F8-892A-674E-ABED-A71CCBC3EF13}" type="pres">
      <dgm:prSet presAssocID="{42740A6D-C28C-D54F-BB50-870258D3BC85}" presName="sibTrans" presStyleLbl="sibTrans2D1" presStyleIdx="0" presStyleCnt="2"/>
      <dgm:spPr/>
      <dgm:t>
        <a:bodyPr/>
        <a:lstStyle/>
        <a:p>
          <a:endParaRPr lang="en-US"/>
        </a:p>
      </dgm:t>
    </dgm:pt>
    <dgm:pt modelId="{662FAA97-BC28-9547-BE5D-8D3AF99728C9}" type="pres">
      <dgm:prSet presAssocID="{42740A6D-C28C-D54F-BB50-870258D3BC85}" presName="connTx" presStyleLbl="sibTrans2D1" presStyleIdx="0" presStyleCnt="2"/>
      <dgm:spPr/>
      <dgm:t>
        <a:bodyPr/>
        <a:lstStyle/>
        <a:p>
          <a:endParaRPr lang="en-US"/>
        </a:p>
      </dgm:t>
    </dgm:pt>
    <dgm:pt modelId="{F645BACC-D15E-4A4F-B698-83A613115BBA}" type="pres">
      <dgm:prSet presAssocID="{336B1490-AF72-5847-9924-BD6ABBCB1AB5}" presName="composite" presStyleCnt="0"/>
      <dgm:spPr/>
    </dgm:pt>
    <dgm:pt modelId="{99D2B901-3667-BF45-A258-DDD78AD29968}" type="pres">
      <dgm:prSet presAssocID="{336B1490-AF72-5847-9924-BD6ABBCB1AB5}" presName="parTx" presStyleLbl="node1" presStyleIdx="0" presStyleCnt="3">
        <dgm:presLayoutVars>
          <dgm:chMax val="0"/>
          <dgm:chPref val="0"/>
          <dgm:bulletEnabled val="1"/>
        </dgm:presLayoutVars>
      </dgm:prSet>
      <dgm:spPr/>
      <dgm:t>
        <a:bodyPr/>
        <a:lstStyle/>
        <a:p>
          <a:endParaRPr lang="en-US"/>
        </a:p>
      </dgm:t>
    </dgm:pt>
    <dgm:pt modelId="{26EA375A-5AB2-5A46-879A-5BCC51DDEE41}" type="pres">
      <dgm:prSet presAssocID="{336B1490-AF72-5847-9924-BD6ABBCB1AB5}" presName="parSh" presStyleLbl="node1" presStyleIdx="1" presStyleCnt="3"/>
      <dgm:spPr/>
      <dgm:t>
        <a:bodyPr/>
        <a:lstStyle/>
        <a:p>
          <a:endParaRPr lang="en-US"/>
        </a:p>
      </dgm:t>
    </dgm:pt>
    <dgm:pt modelId="{E51954A8-8C1A-6E46-AF33-872B79331EDA}" type="pres">
      <dgm:prSet presAssocID="{336B1490-AF72-5847-9924-BD6ABBCB1AB5}" presName="desTx" presStyleLbl="fgAcc1" presStyleIdx="1" presStyleCnt="3">
        <dgm:presLayoutVars>
          <dgm:bulletEnabled val="1"/>
        </dgm:presLayoutVars>
      </dgm:prSet>
      <dgm:spPr/>
      <dgm:t>
        <a:bodyPr/>
        <a:lstStyle/>
        <a:p>
          <a:endParaRPr lang="en-US"/>
        </a:p>
      </dgm:t>
    </dgm:pt>
    <dgm:pt modelId="{05B4FB37-DFC6-2740-9D48-A9B1A846229E}" type="pres">
      <dgm:prSet presAssocID="{07228852-7A7D-9A40-AE02-08D31F98E19C}" presName="sibTrans" presStyleLbl="sibTrans2D1" presStyleIdx="1" presStyleCnt="2"/>
      <dgm:spPr/>
      <dgm:t>
        <a:bodyPr/>
        <a:lstStyle/>
        <a:p>
          <a:endParaRPr lang="en-US"/>
        </a:p>
      </dgm:t>
    </dgm:pt>
    <dgm:pt modelId="{A6A9ABDF-F6C5-954C-9855-BCD75C098E99}" type="pres">
      <dgm:prSet presAssocID="{07228852-7A7D-9A40-AE02-08D31F98E19C}" presName="connTx" presStyleLbl="sibTrans2D1" presStyleIdx="1" presStyleCnt="2"/>
      <dgm:spPr/>
      <dgm:t>
        <a:bodyPr/>
        <a:lstStyle/>
        <a:p>
          <a:endParaRPr lang="en-US"/>
        </a:p>
      </dgm:t>
    </dgm:pt>
    <dgm:pt modelId="{0CA54334-9563-A547-9ACE-8B206431AA2C}" type="pres">
      <dgm:prSet presAssocID="{6B874009-538E-7A49-B1E9-35F3E2A43195}" presName="composite" presStyleCnt="0"/>
      <dgm:spPr/>
    </dgm:pt>
    <dgm:pt modelId="{A465D3F3-AEBC-E243-A088-AD167AFDBD3D}" type="pres">
      <dgm:prSet presAssocID="{6B874009-538E-7A49-B1E9-35F3E2A43195}" presName="parTx" presStyleLbl="node1" presStyleIdx="1" presStyleCnt="3">
        <dgm:presLayoutVars>
          <dgm:chMax val="0"/>
          <dgm:chPref val="0"/>
          <dgm:bulletEnabled val="1"/>
        </dgm:presLayoutVars>
      </dgm:prSet>
      <dgm:spPr/>
      <dgm:t>
        <a:bodyPr/>
        <a:lstStyle/>
        <a:p>
          <a:endParaRPr lang="en-US"/>
        </a:p>
      </dgm:t>
    </dgm:pt>
    <dgm:pt modelId="{39B9D16F-699C-E448-BD1B-568BD49CE672}" type="pres">
      <dgm:prSet presAssocID="{6B874009-538E-7A49-B1E9-35F3E2A43195}" presName="parSh" presStyleLbl="node1" presStyleIdx="2" presStyleCnt="3"/>
      <dgm:spPr/>
      <dgm:t>
        <a:bodyPr/>
        <a:lstStyle/>
        <a:p>
          <a:endParaRPr lang="en-US"/>
        </a:p>
      </dgm:t>
    </dgm:pt>
    <dgm:pt modelId="{8D9451C7-18AC-694C-8E5A-CB7A20903875}" type="pres">
      <dgm:prSet presAssocID="{6B874009-538E-7A49-B1E9-35F3E2A43195}" presName="desTx" presStyleLbl="fgAcc1" presStyleIdx="2" presStyleCnt="3">
        <dgm:presLayoutVars>
          <dgm:bulletEnabled val="1"/>
        </dgm:presLayoutVars>
      </dgm:prSet>
      <dgm:spPr/>
      <dgm:t>
        <a:bodyPr/>
        <a:lstStyle/>
        <a:p>
          <a:endParaRPr lang="en-US"/>
        </a:p>
      </dgm:t>
    </dgm:pt>
  </dgm:ptLst>
  <dgm:cxnLst>
    <dgm:cxn modelId="{650C3D0D-3805-4F5D-856F-EE98BD038C02}" type="presOf" srcId="{3D4972B8-3861-734A-BC3D-F5DC93FB8ABA}" destId="{E51954A8-8C1A-6E46-AF33-872B79331EDA}" srcOrd="0" destOrd="1" presId="urn:microsoft.com/office/officeart/2005/8/layout/process3"/>
    <dgm:cxn modelId="{8D12E5FF-567F-4DA6-8CE5-E39DD7C54718}" type="presOf" srcId="{42740A6D-C28C-D54F-BB50-870258D3BC85}" destId="{D245F6F8-892A-674E-ABED-A71CCBC3EF13}" srcOrd="0" destOrd="0" presId="urn:microsoft.com/office/officeart/2005/8/layout/process3"/>
    <dgm:cxn modelId="{9F23D877-D2DE-1D42-9564-68C654F17A20}" srcId="{D4006EDB-3CC3-644F-845B-F1AD69FFE476}" destId="{6B874009-538E-7A49-B1E9-35F3E2A43195}" srcOrd="2" destOrd="0" parTransId="{3C972E73-18F8-4F49-BF85-03DE8649CEF3}" sibTransId="{775111D4-603C-3F4E-BA27-D6BEFF7D899E}"/>
    <dgm:cxn modelId="{432A9108-CA35-46BF-8158-856CE28B19EC}" type="presOf" srcId="{5BF39ADC-5153-484C-A595-1296BE0775C6}" destId="{81A7F43D-45FB-A845-846A-43B1D9EA16AD}" srcOrd="0" destOrd="3" presId="urn:microsoft.com/office/officeart/2005/8/layout/process3"/>
    <dgm:cxn modelId="{7EFE4067-8064-4444-A058-A378E1ACF9E4}" srcId="{336B1490-AF72-5847-9924-BD6ABBCB1AB5}" destId="{8DDF914A-7A7E-7F4B-9B10-85505E27E137}" srcOrd="0" destOrd="0" parTransId="{A6D61F55-D01B-3C4D-B157-2ACA9AD2F399}" sibTransId="{727F530A-2B9B-5A4F-8B22-09EE79D9FC10}"/>
    <dgm:cxn modelId="{FDCC3158-7666-4512-823D-CBC784250908}" type="presOf" srcId="{07228852-7A7D-9A40-AE02-08D31F98E19C}" destId="{A6A9ABDF-F6C5-954C-9855-BCD75C098E99}" srcOrd="1" destOrd="0" presId="urn:microsoft.com/office/officeart/2005/8/layout/process3"/>
    <dgm:cxn modelId="{B1F2A9F6-6B3A-C342-AEE3-EDDEEC000B4F}" srcId="{CD967E2E-A8E8-5646-BCC8-4E4CF96C9460}" destId="{7C2F98EA-67F2-5E41-A027-7A65E72D7C4E}" srcOrd="0" destOrd="0" parTransId="{B0D7F400-97DC-2847-A7DC-80BC73EE3D15}" sibTransId="{50CBE0FD-0799-F94B-9156-CB58F9F40F5E}"/>
    <dgm:cxn modelId="{4510FD96-283E-F04D-AF35-9AA5BDDF0001}" srcId="{336B1490-AF72-5847-9924-BD6ABBCB1AB5}" destId="{3D4972B8-3861-734A-BC3D-F5DC93FB8ABA}" srcOrd="1" destOrd="0" parTransId="{87F954DB-A3E5-1449-B2B3-C48C5DA61771}" sibTransId="{4305CDBF-0E91-A248-904B-219B50E26A54}"/>
    <dgm:cxn modelId="{9E6A0D27-E474-4618-94DF-7F3823A5F7DF}" type="presOf" srcId="{97178C9F-1C23-1F4D-82BA-1937099BFFE5}" destId="{81A7F43D-45FB-A845-846A-43B1D9EA16AD}" srcOrd="0" destOrd="2" presId="urn:microsoft.com/office/officeart/2005/8/layout/process3"/>
    <dgm:cxn modelId="{D7D45A96-9033-5C4A-82D3-F745E43BDAAE}" srcId="{E3752591-D3F6-C34C-8DF8-B2D4959F625F}" destId="{CD967E2E-A8E8-5646-BCC8-4E4CF96C9460}" srcOrd="0" destOrd="0" parTransId="{1321F773-B518-1C45-A6BC-E425A0297F29}" sibTransId="{5D916FC9-9920-2F43-95DB-7AFF1F07C631}"/>
    <dgm:cxn modelId="{62B74084-2D37-4538-B66F-27162C7231DD}" type="presOf" srcId="{07228852-7A7D-9A40-AE02-08D31F98E19C}" destId="{05B4FB37-DFC6-2740-9D48-A9B1A846229E}" srcOrd="0" destOrd="0" presId="urn:microsoft.com/office/officeart/2005/8/layout/process3"/>
    <dgm:cxn modelId="{101F59DD-3DC2-4284-8DA9-5103B2964BA6}" type="presOf" srcId="{336B1490-AF72-5847-9924-BD6ABBCB1AB5}" destId="{26EA375A-5AB2-5A46-879A-5BCC51DDEE41}" srcOrd="1" destOrd="0" presId="urn:microsoft.com/office/officeart/2005/8/layout/process3"/>
    <dgm:cxn modelId="{B22BC9A5-6BE3-4133-9E97-E5AA963D1F07}" type="presOf" srcId="{336B1490-AF72-5847-9924-BD6ABBCB1AB5}" destId="{99D2B901-3667-BF45-A258-DDD78AD29968}" srcOrd="0" destOrd="0" presId="urn:microsoft.com/office/officeart/2005/8/layout/process3"/>
    <dgm:cxn modelId="{DA5BDA62-2A1C-8C48-8D15-627E9E2D018D}" srcId="{CD967E2E-A8E8-5646-BCC8-4E4CF96C9460}" destId="{97178C9F-1C23-1F4D-82BA-1937099BFFE5}" srcOrd="1" destOrd="0" parTransId="{6353EDDA-528B-184C-8BAC-D0F639D80D2F}" sibTransId="{40D857A2-AE85-6D46-9771-5014CB907817}"/>
    <dgm:cxn modelId="{FA15B1A5-A7EB-4B3F-8652-42B24B235A51}" type="presOf" srcId="{E3752591-D3F6-C34C-8DF8-B2D4959F625F}" destId="{0ACEF027-9809-7443-ACA3-E3C8EA8B4631}" srcOrd="1" destOrd="0" presId="urn:microsoft.com/office/officeart/2005/8/layout/process3"/>
    <dgm:cxn modelId="{703CC813-C71E-495E-AA89-85FFF1248281}" type="presOf" srcId="{D4006EDB-3CC3-644F-845B-F1AD69FFE476}" destId="{D4E367F1-D712-6845-8813-C09D427BB0C0}" srcOrd="0" destOrd="0" presId="urn:microsoft.com/office/officeart/2005/8/layout/process3"/>
    <dgm:cxn modelId="{6E146364-F1C3-4210-8E5B-FA0CF5F0C62B}" type="presOf" srcId="{4E0084A2-6BE6-A946-A8E3-25FB56D6F5C3}" destId="{8D9451C7-18AC-694C-8E5A-CB7A20903875}" srcOrd="0" destOrd="0" presId="urn:microsoft.com/office/officeart/2005/8/layout/process3"/>
    <dgm:cxn modelId="{EAC96B77-09E9-B242-8CAE-EC069F0EB27D}" srcId="{CD967E2E-A8E8-5646-BCC8-4E4CF96C9460}" destId="{5BF39ADC-5153-484C-A595-1296BE0775C6}" srcOrd="2" destOrd="0" parTransId="{34D96D0D-94CD-554C-B0EF-7D9DE30F2F22}" sibTransId="{2BE8597F-56FF-DF4B-B217-00E02FD3889E}"/>
    <dgm:cxn modelId="{3FA0574F-FFFA-480E-988A-44944D427ACE}" type="presOf" srcId="{6B874009-538E-7A49-B1E9-35F3E2A43195}" destId="{A465D3F3-AEBC-E243-A088-AD167AFDBD3D}" srcOrd="0" destOrd="0" presId="urn:microsoft.com/office/officeart/2005/8/layout/process3"/>
    <dgm:cxn modelId="{E9EF9BF6-BF4B-2441-B3FB-9E92B962998A}" srcId="{6B874009-538E-7A49-B1E9-35F3E2A43195}" destId="{4E0084A2-6BE6-A946-A8E3-25FB56D6F5C3}" srcOrd="0" destOrd="0" parTransId="{3FD05AE6-A5F4-1C42-946C-DC7900FFB6E1}" sibTransId="{1C967326-277A-0746-AEE3-17515B16B716}"/>
    <dgm:cxn modelId="{064521ED-DEDB-4248-A32F-C90E7969FC1F}" srcId="{D4006EDB-3CC3-644F-845B-F1AD69FFE476}" destId="{336B1490-AF72-5847-9924-BD6ABBCB1AB5}" srcOrd="1" destOrd="0" parTransId="{ECC12A6F-2100-FC45-8A8F-D7F4D08AE396}" sibTransId="{07228852-7A7D-9A40-AE02-08D31F98E19C}"/>
    <dgm:cxn modelId="{F337D22B-FA8A-449F-9ACD-75005B699EC3}" type="presOf" srcId="{6B874009-538E-7A49-B1E9-35F3E2A43195}" destId="{39B9D16F-699C-E448-BD1B-568BD49CE672}" srcOrd="1" destOrd="0" presId="urn:microsoft.com/office/officeart/2005/8/layout/process3"/>
    <dgm:cxn modelId="{2E1AF905-6E6E-8F40-B534-8FB7F29566BC}" srcId="{D4006EDB-3CC3-644F-845B-F1AD69FFE476}" destId="{E3752591-D3F6-C34C-8DF8-B2D4959F625F}" srcOrd="0" destOrd="0" parTransId="{625BCEE3-6378-A242-9E5D-29E2E3F855A8}" sibTransId="{42740A6D-C28C-D54F-BB50-870258D3BC85}"/>
    <dgm:cxn modelId="{34DBD3AB-4E9D-4FF5-B128-9D12A33A142A}" type="presOf" srcId="{E3752591-D3F6-C34C-8DF8-B2D4959F625F}" destId="{AD78B5F0-155F-EE46-9F83-E19F0FB4BE7D}" srcOrd="0" destOrd="0" presId="urn:microsoft.com/office/officeart/2005/8/layout/process3"/>
    <dgm:cxn modelId="{950EF4B4-5C20-467E-B3CA-FC9ECB740FB8}" type="presOf" srcId="{8DDF914A-7A7E-7F4B-9B10-85505E27E137}" destId="{E51954A8-8C1A-6E46-AF33-872B79331EDA}" srcOrd="0" destOrd="0" presId="urn:microsoft.com/office/officeart/2005/8/layout/process3"/>
    <dgm:cxn modelId="{BF4176FF-7DE0-4004-8DD8-936AF658D981}" type="presOf" srcId="{CD967E2E-A8E8-5646-BCC8-4E4CF96C9460}" destId="{81A7F43D-45FB-A845-846A-43B1D9EA16AD}" srcOrd="0" destOrd="0" presId="urn:microsoft.com/office/officeart/2005/8/layout/process3"/>
    <dgm:cxn modelId="{B223C2FD-7E47-4AF3-973A-FEB4D59841A7}" type="presOf" srcId="{7C2F98EA-67F2-5E41-A027-7A65E72D7C4E}" destId="{81A7F43D-45FB-A845-846A-43B1D9EA16AD}" srcOrd="0" destOrd="1" presId="urn:microsoft.com/office/officeart/2005/8/layout/process3"/>
    <dgm:cxn modelId="{82208770-AB54-4732-AFEE-0240BA0759B7}" type="presOf" srcId="{42740A6D-C28C-D54F-BB50-870258D3BC85}" destId="{662FAA97-BC28-9547-BE5D-8D3AF99728C9}" srcOrd="1" destOrd="0" presId="urn:microsoft.com/office/officeart/2005/8/layout/process3"/>
    <dgm:cxn modelId="{284C0E73-3DC0-4763-970A-5BA8C6235992}" type="presParOf" srcId="{D4E367F1-D712-6845-8813-C09D427BB0C0}" destId="{3C1DA502-27BC-F447-BE50-055AF341EDF8}" srcOrd="0" destOrd="0" presId="urn:microsoft.com/office/officeart/2005/8/layout/process3"/>
    <dgm:cxn modelId="{323EB708-9F97-4D71-90E9-CAC7A7272BB0}" type="presParOf" srcId="{3C1DA502-27BC-F447-BE50-055AF341EDF8}" destId="{AD78B5F0-155F-EE46-9F83-E19F0FB4BE7D}" srcOrd="0" destOrd="0" presId="urn:microsoft.com/office/officeart/2005/8/layout/process3"/>
    <dgm:cxn modelId="{BA44E079-2FEB-41A2-BDAE-3584F489AF82}" type="presParOf" srcId="{3C1DA502-27BC-F447-BE50-055AF341EDF8}" destId="{0ACEF027-9809-7443-ACA3-E3C8EA8B4631}" srcOrd="1" destOrd="0" presId="urn:microsoft.com/office/officeart/2005/8/layout/process3"/>
    <dgm:cxn modelId="{F4BA3F35-A6F5-49FE-AD48-614F8EBADFA0}" type="presParOf" srcId="{3C1DA502-27BC-F447-BE50-055AF341EDF8}" destId="{81A7F43D-45FB-A845-846A-43B1D9EA16AD}" srcOrd="2" destOrd="0" presId="urn:microsoft.com/office/officeart/2005/8/layout/process3"/>
    <dgm:cxn modelId="{536461CD-8EA3-45CE-91D8-4B59800D1E8A}" type="presParOf" srcId="{D4E367F1-D712-6845-8813-C09D427BB0C0}" destId="{D245F6F8-892A-674E-ABED-A71CCBC3EF13}" srcOrd="1" destOrd="0" presId="urn:microsoft.com/office/officeart/2005/8/layout/process3"/>
    <dgm:cxn modelId="{8AC25795-CB30-4643-8610-8384213C66CE}" type="presParOf" srcId="{D245F6F8-892A-674E-ABED-A71CCBC3EF13}" destId="{662FAA97-BC28-9547-BE5D-8D3AF99728C9}" srcOrd="0" destOrd="0" presId="urn:microsoft.com/office/officeart/2005/8/layout/process3"/>
    <dgm:cxn modelId="{7A6AE48D-C901-4C5E-B452-C9279FCF1290}" type="presParOf" srcId="{D4E367F1-D712-6845-8813-C09D427BB0C0}" destId="{F645BACC-D15E-4A4F-B698-83A613115BBA}" srcOrd="2" destOrd="0" presId="urn:microsoft.com/office/officeart/2005/8/layout/process3"/>
    <dgm:cxn modelId="{64050D18-769C-4C6A-B2D2-28CA5884E417}" type="presParOf" srcId="{F645BACC-D15E-4A4F-B698-83A613115BBA}" destId="{99D2B901-3667-BF45-A258-DDD78AD29968}" srcOrd="0" destOrd="0" presId="urn:microsoft.com/office/officeart/2005/8/layout/process3"/>
    <dgm:cxn modelId="{197A30EB-EC3E-489F-B3EC-DF80F87E9938}" type="presParOf" srcId="{F645BACC-D15E-4A4F-B698-83A613115BBA}" destId="{26EA375A-5AB2-5A46-879A-5BCC51DDEE41}" srcOrd="1" destOrd="0" presId="urn:microsoft.com/office/officeart/2005/8/layout/process3"/>
    <dgm:cxn modelId="{A4797EE3-03CC-409B-BB78-D7229356D2AE}" type="presParOf" srcId="{F645BACC-D15E-4A4F-B698-83A613115BBA}" destId="{E51954A8-8C1A-6E46-AF33-872B79331EDA}" srcOrd="2" destOrd="0" presId="urn:microsoft.com/office/officeart/2005/8/layout/process3"/>
    <dgm:cxn modelId="{D0CFAA84-35F0-4C45-BC0C-B5DED73268A7}" type="presParOf" srcId="{D4E367F1-D712-6845-8813-C09D427BB0C0}" destId="{05B4FB37-DFC6-2740-9D48-A9B1A846229E}" srcOrd="3" destOrd="0" presId="urn:microsoft.com/office/officeart/2005/8/layout/process3"/>
    <dgm:cxn modelId="{72B260C4-3916-4273-A12E-9E268C22EA84}" type="presParOf" srcId="{05B4FB37-DFC6-2740-9D48-A9B1A846229E}" destId="{A6A9ABDF-F6C5-954C-9855-BCD75C098E99}" srcOrd="0" destOrd="0" presId="urn:microsoft.com/office/officeart/2005/8/layout/process3"/>
    <dgm:cxn modelId="{035DA3F0-2E66-45F3-966E-3AAC94C8C2F0}" type="presParOf" srcId="{D4E367F1-D712-6845-8813-C09D427BB0C0}" destId="{0CA54334-9563-A547-9ACE-8B206431AA2C}" srcOrd="4" destOrd="0" presId="urn:microsoft.com/office/officeart/2005/8/layout/process3"/>
    <dgm:cxn modelId="{AB898D32-B9CA-46AC-983D-727BCD2D9454}" type="presParOf" srcId="{0CA54334-9563-A547-9ACE-8B206431AA2C}" destId="{A465D3F3-AEBC-E243-A088-AD167AFDBD3D}" srcOrd="0" destOrd="0" presId="urn:microsoft.com/office/officeart/2005/8/layout/process3"/>
    <dgm:cxn modelId="{1E495668-490C-4F38-BB14-40AF339CD3C0}" type="presParOf" srcId="{0CA54334-9563-A547-9ACE-8B206431AA2C}" destId="{39B9D16F-699C-E448-BD1B-568BD49CE672}" srcOrd="1" destOrd="0" presId="urn:microsoft.com/office/officeart/2005/8/layout/process3"/>
    <dgm:cxn modelId="{F0741025-7EEE-4A11-A7D4-3D4E86F7F7C9}" type="presParOf" srcId="{0CA54334-9563-A547-9ACE-8B206431AA2C}" destId="{8D9451C7-18AC-694C-8E5A-CB7A20903875}" srcOrd="2" destOrd="0" presId="urn:microsoft.com/office/officeart/2005/8/layout/process3"/>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CEF027-9809-7443-ACA3-E3C8EA8B4631}">
      <dsp:nvSpPr>
        <dsp:cNvPr id="0" name=""/>
        <dsp:cNvSpPr/>
      </dsp:nvSpPr>
      <dsp:spPr>
        <a:xfrm>
          <a:off x="2292" y="433833"/>
          <a:ext cx="1042539" cy="4639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Coursework</a:t>
          </a:r>
        </a:p>
        <a:p>
          <a:pPr lvl="0" algn="l" defTabSz="311150">
            <a:lnSpc>
              <a:spcPct val="90000"/>
            </a:lnSpc>
            <a:spcBef>
              <a:spcPct val="0"/>
            </a:spcBef>
            <a:spcAft>
              <a:spcPct val="35000"/>
            </a:spcAft>
          </a:pPr>
          <a:r>
            <a:rPr lang="en-US" sz="700" kern="1200"/>
            <a:t>2-2.5 years</a:t>
          </a:r>
        </a:p>
      </dsp:txBody>
      <dsp:txXfrm>
        <a:off x="2292" y="433833"/>
        <a:ext cx="1042539" cy="309307"/>
      </dsp:txXfrm>
    </dsp:sp>
    <dsp:sp modelId="{81A7F43D-45FB-A845-846A-43B1D9EA16AD}">
      <dsp:nvSpPr>
        <dsp:cNvPr id="0" name=""/>
        <dsp:cNvSpPr/>
      </dsp:nvSpPr>
      <dsp:spPr>
        <a:xfrm>
          <a:off x="404399" y="593024"/>
          <a:ext cx="1042539" cy="680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Pick foci specialization</a:t>
          </a:r>
        </a:p>
        <a:p>
          <a:pPr marL="114300" lvl="2" indent="-57150" algn="l" defTabSz="311150">
            <a:lnSpc>
              <a:spcPct val="90000"/>
            </a:lnSpc>
            <a:spcBef>
              <a:spcPct val="0"/>
            </a:spcBef>
            <a:spcAft>
              <a:spcPct val="15000"/>
            </a:spcAft>
            <a:buChar char="••"/>
          </a:pPr>
          <a:r>
            <a:rPr lang="en-US" sz="700" kern="1200"/>
            <a:t>Environment</a:t>
          </a:r>
        </a:p>
        <a:p>
          <a:pPr marL="114300" lvl="2" indent="-57150" algn="l" defTabSz="311150">
            <a:lnSpc>
              <a:spcPct val="90000"/>
            </a:lnSpc>
            <a:spcBef>
              <a:spcPct val="0"/>
            </a:spcBef>
            <a:spcAft>
              <a:spcPct val="15000"/>
            </a:spcAft>
            <a:buChar char="••"/>
          </a:pPr>
          <a:r>
            <a:rPr lang="en-US" sz="700" kern="1200"/>
            <a:t>Diversity</a:t>
          </a:r>
        </a:p>
        <a:p>
          <a:pPr marL="114300" lvl="2" indent="-57150" algn="l" defTabSz="311150">
            <a:lnSpc>
              <a:spcPct val="90000"/>
            </a:lnSpc>
            <a:spcBef>
              <a:spcPct val="0"/>
            </a:spcBef>
            <a:spcAft>
              <a:spcPct val="15000"/>
            </a:spcAft>
            <a:buChar char="••"/>
          </a:pPr>
          <a:r>
            <a:rPr lang="en-US" sz="700" kern="1200"/>
            <a:t>Development</a:t>
          </a:r>
        </a:p>
      </dsp:txBody>
      <dsp:txXfrm>
        <a:off x="424327" y="612952"/>
        <a:ext cx="1002683" cy="640544"/>
      </dsp:txXfrm>
    </dsp:sp>
    <dsp:sp modelId="{D245F6F8-892A-674E-ABED-A71CCBC3EF13}">
      <dsp:nvSpPr>
        <dsp:cNvPr id="0" name=""/>
        <dsp:cNvSpPr/>
      </dsp:nvSpPr>
      <dsp:spPr>
        <a:xfrm>
          <a:off x="1202878" y="458706"/>
          <a:ext cx="335055" cy="25956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202878" y="510618"/>
        <a:ext cx="257186" cy="155738"/>
      </dsp:txXfrm>
    </dsp:sp>
    <dsp:sp modelId="{26EA375A-5AB2-5A46-879A-5BCC51DDEE41}">
      <dsp:nvSpPr>
        <dsp:cNvPr id="0" name=""/>
        <dsp:cNvSpPr/>
      </dsp:nvSpPr>
      <dsp:spPr>
        <a:xfrm>
          <a:off x="1677013" y="433833"/>
          <a:ext cx="1042539" cy="4639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Qualifying Exam Papers, .5-1 year</a:t>
          </a:r>
        </a:p>
      </dsp:txBody>
      <dsp:txXfrm>
        <a:off x="1677013" y="433833"/>
        <a:ext cx="1042539" cy="309307"/>
      </dsp:txXfrm>
    </dsp:sp>
    <dsp:sp modelId="{E51954A8-8C1A-6E46-AF33-872B79331EDA}">
      <dsp:nvSpPr>
        <dsp:cNvPr id="0" name=""/>
        <dsp:cNvSpPr/>
      </dsp:nvSpPr>
      <dsp:spPr>
        <a:xfrm>
          <a:off x="1890546" y="743141"/>
          <a:ext cx="1042539" cy="680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Oral</a:t>
          </a:r>
          <a:r>
            <a:rPr lang="en-US" sz="700" kern="1200" baseline="0"/>
            <a:t> exam once both exam papers are signed off</a:t>
          </a:r>
          <a:endParaRPr lang="en-US" sz="700" kern="1200"/>
        </a:p>
        <a:p>
          <a:pPr marL="57150" lvl="1" indent="-57150" algn="l" defTabSz="311150">
            <a:lnSpc>
              <a:spcPct val="90000"/>
            </a:lnSpc>
            <a:spcBef>
              <a:spcPct val="0"/>
            </a:spcBef>
            <a:spcAft>
              <a:spcPct val="15000"/>
            </a:spcAft>
            <a:buChar char="••"/>
          </a:pPr>
          <a:endParaRPr lang="en-US" sz="700" kern="1200"/>
        </a:p>
      </dsp:txBody>
      <dsp:txXfrm>
        <a:off x="1910474" y="763069"/>
        <a:ext cx="1002683" cy="640544"/>
      </dsp:txXfrm>
    </dsp:sp>
    <dsp:sp modelId="{05B4FB37-DFC6-2740-9D48-A9B1A846229E}">
      <dsp:nvSpPr>
        <dsp:cNvPr id="0" name=""/>
        <dsp:cNvSpPr/>
      </dsp:nvSpPr>
      <dsp:spPr>
        <a:xfrm>
          <a:off x="2877599" y="458706"/>
          <a:ext cx="335055" cy="25956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7599" y="510618"/>
        <a:ext cx="257186" cy="155738"/>
      </dsp:txXfrm>
    </dsp:sp>
    <dsp:sp modelId="{39B9D16F-699C-E448-BD1B-568BD49CE672}">
      <dsp:nvSpPr>
        <dsp:cNvPr id="0" name=""/>
        <dsp:cNvSpPr/>
      </dsp:nvSpPr>
      <dsp:spPr>
        <a:xfrm>
          <a:off x="3351734" y="433833"/>
          <a:ext cx="1042539" cy="4639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t>Dissertation/ Instructor training, 1-2 years</a:t>
          </a:r>
        </a:p>
      </dsp:txBody>
      <dsp:txXfrm>
        <a:off x="3351734" y="433833"/>
        <a:ext cx="1042539" cy="309307"/>
      </dsp:txXfrm>
    </dsp:sp>
    <dsp:sp modelId="{8D9451C7-18AC-694C-8E5A-CB7A20903875}">
      <dsp:nvSpPr>
        <dsp:cNvPr id="0" name=""/>
        <dsp:cNvSpPr/>
      </dsp:nvSpPr>
      <dsp:spPr>
        <a:xfrm>
          <a:off x="3565267" y="743141"/>
          <a:ext cx="1042539" cy="6804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Prospectus defense</a:t>
          </a:r>
        </a:p>
      </dsp:txBody>
      <dsp:txXfrm>
        <a:off x="3585195" y="763069"/>
        <a:ext cx="1002683" cy="6405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575843-941B-8C40-9D87-621E8A26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15800</Words>
  <Characters>90061</Characters>
  <Application>Microsoft Macintosh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PREFACE</vt:lpstr>
    </vt:vector>
  </TitlesOfParts>
  <Company>Northern Arizona University</Company>
  <LinksUpToDate>false</LinksUpToDate>
  <CharactersWithSpaces>105650</CharactersWithSpaces>
  <SharedDoc>false</SharedDoc>
  <HLinks>
    <vt:vector size="174" baseType="variant">
      <vt:variant>
        <vt:i4>2359381</vt:i4>
      </vt:variant>
      <vt:variant>
        <vt:i4>96</vt:i4>
      </vt:variant>
      <vt:variant>
        <vt:i4>0</vt:i4>
      </vt:variant>
      <vt:variant>
        <vt:i4>5</vt:i4>
      </vt:variant>
      <vt:variant>
        <vt:lpwstr>http://politics.nau.edu/page/Travel-Information</vt:lpwstr>
      </vt:variant>
      <vt:variant>
        <vt:lpwstr/>
      </vt:variant>
      <vt:variant>
        <vt:i4>1441798</vt:i4>
      </vt:variant>
      <vt:variant>
        <vt:i4>93</vt:i4>
      </vt:variant>
      <vt:variant>
        <vt:i4>0</vt:i4>
      </vt:variant>
      <vt:variant>
        <vt:i4>5</vt:i4>
      </vt:variant>
      <vt:variant>
        <vt:lpwstr>http://research.nau.edu/funding/opportunities/student/index.aspx</vt:lpwstr>
      </vt:variant>
      <vt:variant>
        <vt:lpwstr/>
      </vt:variant>
      <vt:variant>
        <vt:i4>2949155</vt:i4>
      </vt:variant>
      <vt:variant>
        <vt:i4>90</vt:i4>
      </vt:variant>
      <vt:variant>
        <vt:i4>0</vt:i4>
      </vt:variant>
      <vt:variant>
        <vt:i4>5</vt:i4>
      </vt:variant>
      <vt:variant>
        <vt:lpwstr>http://home.nau.edu/sbs/staffforms.asp</vt:lpwstr>
      </vt:variant>
      <vt:variant>
        <vt:lpwstr/>
      </vt:variant>
      <vt:variant>
        <vt:i4>3539050</vt:i4>
      </vt:variant>
      <vt:variant>
        <vt:i4>87</vt:i4>
      </vt:variant>
      <vt:variant>
        <vt:i4>0</vt:i4>
      </vt:variant>
      <vt:variant>
        <vt:i4>5</vt:i4>
      </vt:variant>
      <vt:variant>
        <vt:lpwstr>http://home.nau.edu/admissions/finaid/main.asp</vt:lpwstr>
      </vt:variant>
      <vt:variant>
        <vt:lpwstr/>
      </vt:variant>
      <vt:variant>
        <vt:i4>2818135</vt:i4>
      </vt:variant>
      <vt:variant>
        <vt:i4>84</vt:i4>
      </vt:variant>
      <vt:variant>
        <vt:i4>0</vt:i4>
      </vt:variant>
      <vt:variant>
        <vt:i4>5</vt:i4>
      </vt:variant>
      <vt:variant>
        <vt:lpwstr>http://www.apsanet.org/</vt:lpwstr>
      </vt:variant>
      <vt:variant>
        <vt:lpwstr/>
      </vt:variant>
      <vt:variant>
        <vt:i4>6815862</vt:i4>
      </vt:variant>
      <vt:variant>
        <vt:i4>81</vt:i4>
      </vt:variant>
      <vt:variant>
        <vt:i4>0</vt:i4>
      </vt:variant>
      <vt:variant>
        <vt:i4>5</vt:i4>
      </vt:variant>
      <vt:variant>
        <vt:lpwstr>http://home.na.edu.gradcol/ETD.asp</vt:lpwstr>
      </vt:variant>
      <vt:variant>
        <vt:lpwstr/>
      </vt:variant>
      <vt:variant>
        <vt:i4>262193</vt:i4>
      </vt:variant>
      <vt:variant>
        <vt:i4>78</vt:i4>
      </vt:variant>
      <vt:variant>
        <vt:i4>0</vt:i4>
      </vt:variant>
      <vt:variant>
        <vt:i4>5</vt:i4>
      </vt:variant>
      <vt:variant>
        <vt:lpwstr>http://www.apsanet.org/content_12965.cfm</vt:lpwstr>
      </vt:variant>
      <vt:variant>
        <vt:lpwstr/>
      </vt:variant>
      <vt:variant>
        <vt:i4>3866676</vt:i4>
      </vt:variant>
      <vt:variant>
        <vt:i4>75</vt:i4>
      </vt:variant>
      <vt:variant>
        <vt:i4>0</vt:i4>
      </vt:variant>
      <vt:variant>
        <vt:i4>5</vt:i4>
      </vt:variant>
      <vt:variant>
        <vt:lpwstr>http://www4.nau.edu/ferpa/</vt:lpwstr>
      </vt:variant>
      <vt:variant>
        <vt:lpwstr/>
      </vt:variant>
      <vt:variant>
        <vt:i4>1835010</vt:i4>
      </vt:variant>
      <vt:variant>
        <vt:i4>72</vt:i4>
      </vt:variant>
      <vt:variant>
        <vt:i4>0</vt:i4>
      </vt:variant>
      <vt:variant>
        <vt:i4>5</vt:i4>
      </vt:variant>
      <vt:variant>
        <vt:lpwstr>http://www2.nau.edu/gradcol/Forms/TransCreditReq.pdf</vt:lpwstr>
      </vt:variant>
      <vt:variant>
        <vt:lpwstr/>
      </vt:variant>
      <vt:variant>
        <vt:i4>2359331</vt:i4>
      </vt:variant>
      <vt:variant>
        <vt:i4>69</vt:i4>
      </vt:variant>
      <vt:variant>
        <vt:i4>0</vt:i4>
      </vt:variant>
      <vt:variant>
        <vt:i4>5</vt:i4>
      </vt:variant>
      <vt:variant>
        <vt:lpwstr>mailto:listserv@lists.nau.edu</vt:lpwstr>
      </vt:variant>
      <vt:variant>
        <vt:lpwstr/>
      </vt:variant>
      <vt:variant>
        <vt:i4>7274607</vt:i4>
      </vt:variant>
      <vt:variant>
        <vt:i4>66</vt:i4>
      </vt:variant>
      <vt:variant>
        <vt:i4>0</vt:i4>
      </vt:variant>
      <vt:variant>
        <vt:i4>5</vt:i4>
      </vt:variant>
      <vt:variant>
        <vt:lpwstr>mailto:Stephen.Wright@nau.edu</vt:lpwstr>
      </vt:variant>
      <vt:variant>
        <vt:lpwstr/>
      </vt:variant>
      <vt:variant>
        <vt:i4>4980795</vt:i4>
      </vt:variant>
      <vt:variant>
        <vt:i4>63</vt:i4>
      </vt:variant>
      <vt:variant>
        <vt:i4>0</vt:i4>
      </vt:variant>
      <vt:variant>
        <vt:i4>5</vt:i4>
      </vt:variant>
      <vt:variant>
        <vt:lpwstr>mailto:Alan.Wood@nau.edu</vt:lpwstr>
      </vt:variant>
      <vt:variant>
        <vt:lpwstr/>
      </vt:variant>
      <vt:variant>
        <vt:i4>5308467</vt:i4>
      </vt:variant>
      <vt:variant>
        <vt:i4>60</vt:i4>
      </vt:variant>
      <vt:variant>
        <vt:i4>0</vt:i4>
      </vt:variant>
      <vt:variant>
        <vt:i4>5</vt:i4>
      </vt:variant>
      <vt:variant>
        <vt:lpwstr>mailto:Jacqueline.Vaughn@nau.edu</vt:lpwstr>
      </vt:variant>
      <vt:variant>
        <vt:lpwstr/>
      </vt:variant>
      <vt:variant>
        <vt:i4>7340153</vt:i4>
      </vt:variant>
      <vt:variant>
        <vt:i4>57</vt:i4>
      </vt:variant>
      <vt:variant>
        <vt:i4>0</vt:i4>
      </vt:variant>
      <vt:variant>
        <vt:i4>5</vt:i4>
      </vt:variant>
      <vt:variant>
        <vt:lpwstr>mailto:Carol.Thompson@nau.edu</vt:lpwstr>
      </vt:variant>
      <vt:variant>
        <vt:lpwstr/>
      </vt:variant>
      <vt:variant>
        <vt:i4>2359352</vt:i4>
      </vt:variant>
      <vt:variant>
        <vt:i4>54</vt:i4>
      </vt:variant>
      <vt:variant>
        <vt:i4>0</vt:i4>
      </vt:variant>
      <vt:variant>
        <vt:i4>5</vt:i4>
      </vt:variant>
      <vt:variant>
        <vt:lpwstr>mailto:Fred.Solop@nau.edu</vt:lpwstr>
      </vt:variant>
      <vt:variant>
        <vt:lpwstr/>
      </vt:variant>
      <vt:variant>
        <vt:i4>1704045</vt:i4>
      </vt:variant>
      <vt:variant>
        <vt:i4>51</vt:i4>
      </vt:variant>
      <vt:variant>
        <vt:i4>0</vt:i4>
      </vt:variant>
      <vt:variant>
        <vt:i4>5</vt:i4>
      </vt:variant>
      <vt:variant>
        <vt:lpwstr>mailto:Zachary.Smith@nau.edu</vt:lpwstr>
      </vt:variant>
      <vt:variant>
        <vt:lpwstr/>
      </vt:variant>
      <vt:variant>
        <vt:i4>2949221</vt:i4>
      </vt:variant>
      <vt:variant>
        <vt:i4>48</vt:i4>
      </vt:variant>
      <vt:variant>
        <vt:i4>0</vt:i4>
      </vt:variant>
      <vt:variant>
        <vt:i4>5</vt:i4>
      </vt:variant>
      <vt:variant>
        <vt:lpwstr>mailto:Lori.Poloni-Staudinger@nau.edu</vt:lpwstr>
      </vt:variant>
      <vt:variant>
        <vt:lpwstr/>
      </vt:variant>
      <vt:variant>
        <vt:i4>3997757</vt:i4>
      </vt:variant>
      <vt:variant>
        <vt:i4>45</vt:i4>
      </vt:variant>
      <vt:variant>
        <vt:i4>0</vt:i4>
      </vt:variant>
      <vt:variant>
        <vt:i4>5</vt:i4>
      </vt:variant>
      <vt:variant>
        <vt:lpwstr>mailto:Robert.Poirier@nau.edu</vt:lpwstr>
      </vt:variant>
      <vt:variant>
        <vt:lpwstr/>
      </vt:variant>
      <vt:variant>
        <vt:i4>26</vt:i4>
      </vt:variant>
      <vt:variant>
        <vt:i4>42</vt:i4>
      </vt:variant>
      <vt:variant>
        <vt:i4>0</vt:i4>
      </vt:variant>
      <vt:variant>
        <vt:i4>5</vt:i4>
      </vt:variant>
      <vt:variant>
        <vt:lpwstr>mailto:Glenn.Phelps@nau.edu</vt:lpwstr>
      </vt:variant>
      <vt:variant>
        <vt:lpwstr/>
      </vt:variant>
      <vt:variant>
        <vt:i4>852043</vt:i4>
      </vt:variant>
      <vt:variant>
        <vt:i4>39</vt:i4>
      </vt:variant>
      <vt:variant>
        <vt:i4>0</vt:i4>
      </vt:variant>
      <vt:variant>
        <vt:i4>5</vt:i4>
      </vt:variant>
      <vt:variant>
        <vt:lpwstr>Sean.Parson@nau.edu</vt:lpwstr>
      </vt:variant>
      <vt:variant>
        <vt:lpwstr/>
      </vt:variant>
      <vt:variant>
        <vt:i4>4063299</vt:i4>
      </vt:variant>
      <vt:variant>
        <vt:i4>36</vt:i4>
      </vt:variant>
      <vt:variant>
        <vt:i4>0</vt:i4>
      </vt:variant>
      <vt:variant>
        <vt:i4>5</vt:i4>
      </vt:variant>
      <vt:variant>
        <vt:lpwstr>mailto:Eric.Otenyo@nau.edu</vt:lpwstr>
      </vt:variant>
      <vt:variant>
        <vt:lpwstr/>
      </vt:variant>
      <vt:variant>
        <vt:i4>1638420</vt:i4>
      </vt:variant>
      <vt:variant>
        <vt:i4>33</vt:i4>
      </vt:variant>
      <vt:variant>
        <vt:i4>0</vt:i4>
      </vt:variant>
      <vt:variant>
        <vt:i4>5</vt:i4>
      </vt:variant>
      <vt:variant>
        <vt:lpwstr>mailto:Stephen.Nuno@nau.edu</vt:lpwstr>
      </vt:variant>
      <vt:variant>
        <vt:lpwstr/>
      </vt:variant>
      <vt:variant>
        <vt:i4>7012372</vt:i4>
      </vt:variant>
      <vt:variant>
        <vt:i4>30</vt:i4>
      </vt:variant>
      <vt:variant>
        <vt:i4>0</vt:i4>
      </vt:variant>
      <vt:variant>
        <vt:i4>5</vt:i4>
      </vt:variant>
      <vt:variant>
        <vt:lpwstr>../../../Graduate Handbook/Sheila.Nair@nau.edu</vt:lpwstr>
      </vt:variant>
      <vt:variant>
        <vt:lpwstr/>
      </vt:variant>
      <vt:variant>
        <vt:i4>3997739</vt:i4>
      </vt:variant>
      <vt:variant>
        <vt:i4>27</vt:i4>
      </vt:variant>
      <vt:variant>
        <vt:i4>0</vt:i4>
      </vt:variant>
      <vt:variant>
        <vt:i4>5</vt:i4>
      </vt:variant>
      <vt:variant>
        <vt:lpwstr>mailto:Paul.Lenze@nau.edu</vt:lpwstr>
      </vt:variant>
      <vt:variant>
        <vt:lpwstr/>
      </vt:variant>
      <vt:variant>
        <vt:i4>4587587</vt:i4>
      </vt:variant>
      <vt:variant>
        <vt:i4>24</vt:i4>
      </vt:variant>
      <vt:variant>
        <vt:i4>0</vt:i4>
      </vt:variant>
      <vt:variant>
        <vt:i4>5</vt:i4>
      </vt:variant>
      <vt:variant>
        <vt:lpwstr>mailto:Gretchen.Gee@nau.edu</vt:lpwstr>
      </vt:variant>
      <vt:variant>
        <vt:lpwstr/>
      </vt:variant>
      <vt:variant>
        <vt:i4>6029399</vt:i4>
      </vt:variant>
      <vt:variant>
        <vt:i4>21</vt:i4>
      </vt:variant>
      <vt:variant>
        <vt:i4>0</vt:i4>
      </vt:variant>
      <vt:variant>
        <vt:i4>5</vt:i4>
      </vt:variant>
      <vt:variant>
        <vt:lpwstr>mailto:Romand.Coles@nau.edu</vt:lpwstr>
      </vt:variant>
      <vt:variant>
        <vt:lpwstr/>
      </vt:variant>
      <vt:variant>
        <vt:i4>7340144</vt:i4>
      </vt:variant>
      <vt:variant>
        <vt:i4>18</vt:i4>
      </vt:variant>
      <vt:variant>
        <vt:i4>0</vt:i4>
      </vt:variant>
      <vt:variant>
        <vt:i4>5</vt:i4>
      </vt:variant>
      <vt:variant>
        <vt:lpwstr>mailto:Geeta.Chowdhry@nau.edu</vt:lpwstr>
      </vt:variant>
      <vt:variant>
        <vt:lpwstr/>
      </vt:variant>
      <vt:variant>
        <vt:i4>6029377</vt:i4>
      </vt:variant>
      <vt:variant>
        <vt:i4>15</vt:i4>
      </vt:variant>
      <vt:variant>
        <vt:i4>0</vt:i4>
      </vt:variant>
      <vt:variant>
        <vt:i4>5</vt:i4>
      </vt:variant>
      <vt:variant>
        <vt:lpwstr>http://www4.nau.edu/academiccatalog/2011/academiccatalog.htm</vt:lpwstr>
      </vt:variant>
      <vt:variant>
        <vt:lpwstr/>
      </vt:variant>
      <vt:variant>
        <vt:i4>6750231</vt:i4>
      </vt:variant>
      <vt:variant>
        <vt:i4>-1</vt:i4>
      </vt:variant>
      <vt:variant>
        <vt:i4>1026</vt:i4>
      </vt:variant>
      <vt:variant>
        <vt:i4>1</vt:i4>
      </vt:variant>
      <vt:variant>
        <vt:lpwstr>http://sbsc.wr.usgs.gov/cprs/news_info/meetings/biennial/2009/images/NAU_logo.gif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lmp75</dc:creator>
  <cp:lastModifiedBy>Heaven Johnson </cp:lastModifiedBy>
  <cp:revision>2</cp:revision>
  <cp:lastPrinted>2016-08-18T22:16:00Z</cp:lastPrinted>
  <dcterms:created xsi:type="dcterms:W3CDTF">2016-08-19T18:30:00Z</dcterms:created>
  <dcterms:modified xsi:type="dcterms:W3CDTF">2016-08-19T18:30:00Z</dcterms:modified>
</cp:coreProperties>
</file>